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3F1E" w14:textId="77777777" w:rsidR="00CE113A" w:rsidRPr="00AB6139" w:rsidRDefault="00CE113A" w:rsidP="00CE113A">
      <w:pPr>
        <w:shd w:val="clear" w:color="auto" w:fill="67676E"/>
        <w:jc w:val="center"/>
        <w:rPr>
          <w:rFonts w:cs="Arial"/>
          <w:b/>
          <w:color w:val="FFFFFF"/>
          <w:sz w:val="44"/>
          <w:szCs w:val="44"/>
        </w:rPr>
      </w:pPr>
      <w:r>
        <w:rPr>
          <w:noProof/>
        </w:rPr>
        <w:drawing>
          <wp:anchor distT="0" distB="0" distL="114300" distR="114300" simplePos="0" relativeHeight="251659264" behindDoc="1" locked="0" layoutInCell="1" allowOverlap="1" wp14:anchorId="29D3786E" wp14:editId="30BFEA5B">
            <wp:simplePos x="0" y="0"/>
            <wp:positionH relativeFrom="column">
              <wp:posOffset>-2400300</wp:posOffset>
            </wp:positionH>
            <wp:positionV relativeFrom="paragraph">
              <wp:posOffset>-3193086</wp:posOffset>
            </wp:positionV>
            <wp:extent cx="11430000" cy="11430000"/>
            <wp:effectExtent l="0" t="0" r="0" b="0"/>
            <wp:wrapNone/>
            <wp:docPr id="2" name="obrázek 2" descr="19139570_nejsvetle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39570_nejsvetlejsi"/>
                    <pic:cNvPicPr>
                      <a:picLocks noChangeAspect="1" noChangeArrowheads="1"/>
                    </pic:cNvPicPr>
                  </pic:nvPicPr>
                  <pic:blipFill>
                    <a:blip r:embed="rId11" cstate="print"/>
                    <a:srcRect/>
                    <a:stretch>
                      <a:fillRect/>
                    </a:stretch>
                  </pic:blipFill>
                  <pic:spPr bwMode="auto">
                    <a:xfrm>
                      <a:off x="0" y="0"/>
                      <a:ext cx="11430000" cy="11430000"/>
                    </a:xfrm>
                    <a:prstGeom prst="rect">
                      <a:avLst/>
                    </a:prstGeom>
                    <a:noFill/>
                    <a:ln w="9525">
                      <a:noFill/>
                      <a:miter lim="800000"/>
                      <a:headEnd/>
                      <a:tailEnd/>
                    </a:ln>
                  </pic:spPr>
                </pic:pic>
              </a:graphicData>
            </a:graphic>
          </wp:anchor>
        </w:drawing>
      </w:r>
      <w:r>
        <w:rPr>
          <w:rFonts w:cs="Arial"/>
          <w:b/>
          <w:color w:val="FFFFFF"/>
          <w:sz w:val="44"/>
          <w:szCs w:val="44"/>
        </w:rPr>
        <w:t xml:space="preserve">Implementace </w:t>
      </w:r>
      <w:r w:rsidRPr="00CE113A">
        <w:rPr>
          <w:rFonts w:cs="Arial"/>
          <w:b/>
          <w:color w:val="FFFFFF"/>
          <w:sz w:val="44"/>
          <w:szCs w:val="44"/>
        </w:rPr>
        <w:t>NAŘÍZENÍ KOMISE (EU) 2016/631</w:t>
      </w:r>
      <w:r>
        <w:rPr>
          <w:rFonts w:cs="Arial"/>
          <w:b/>
          <w:color w:val="FFFFFF"/>
          <w:sz w:val="44"/>
          <w:szCs w:val="44"/>
        </w:rPr>
        <w:t xml:space="preserve"> </w:t>
      </w:r>
    </w:p>
    <w:p w14:paraId="38574F85" w14:textId="77777777" w:rsidR="00CE113A" w:rsidRPr="00AB6139" w:rsidRDefault="00CE113A" w:rsidP="00CE113A">
      <w:pPr>
        <w:rPr>
          <w:rFonts w:cs="Arial"/>
        </w:rPr>
      </w:pPr>
      <w:r>
        <w:rPr>
          <w:rFonts w:cs="Arial"/>
          <w:b/>
          <w:color w:val="67676E"/>
          <w:sz w:val="36"/>
          <w:szCs w:val="36"/>
        </w:rPr>
        <w:t>K</w:t>
      </w:r>
      <w:r w:rsidRPr="00CE113A">
        <w:rPr>
          <w:rFonts w:cs="Arial"/>
          <w:b/>
          <w:color w:val="67676E"/>
          <w:sz w:val="36"/>
          <w:szCs w:val="36"/>
        </w:rPr>
        <w:t>odex sítě pro požadavky na připojení výroben k elektrizační soustavě</w:t>
      </w:r>
    </w:p>
    <w:p w14:paraId="08927132" w14:textId="77777777" w:rsidR="00CE113A" w:rsidRPr="00AB6139" w:rsidRDefault="00CE113A" w:rsidP="00CE113A">
      <w:pPr>
        <w:rPr>
          <w:rFonts w:cs="Arial"/>
        </w:rPr>
      </w:pPr>
    </w:p>
    <w:p w14:paraId="750D3067" w14:textId="77777777" w:rsidR="00CE113A" w:rsidRPr="00AB6139" w:rsidRDefault="00CE113A" w:rsidP="00CE113A">
      <w:pPr>
        <w:rPr>
          <w:rFonts w:cs="Arial"/>
        </w:rPr>
      </w:pPr>
    </w:p>
    <w:p w14:paraId="1606C3D3" w14:textId="77777777" w:rsidR="00CE113A" w:rsidRPr="00AB6139" w:rsidRDefault="00CE113A" w:rsidP="00CE113A">
      <w:pPr>
        <w:rPr>
          <w:rFonts w:cs="Arial"/>
        </w:rPr>
      </w:pPr>
    </w:p>
    <w:p w14:paraId="1C93386A" w14:textId="77777777" w:rsidR="00CE113A" w:rsidRPr="00AB6139" w:rsidRDefault="00CE113A" w:rsidP="00CE113A">
      <w:pPr>
        <w:rPr>
          <w:rFonts w:cs="Arial"/>
        </w:rPr>
      </w:pPr>
    </w:p>
    <w:p w14:paraId="56E80E47" w14:textId="77777777" w:rsidR="00CE113A" w:rsidRPr="00AB6139" w:rsidRDefault="00CE113A" w:rsidP="00CE113A">
      <w:pPr>
        <w:rPr>
          <w:rFonts w:cs="Arial"/>
        </w:rPr>
      </w:pPr>
    </w:p>
    <w:p w14:paraId="1F78967B" w14:textId="77777777" w:rsidR="00CE113A" w:rsidRPr="00AB6139" w:rsidRDefault="00CE113A" w:rsidP="00CE113A">
      <w:pPr>
        <w:rPr>
          <w:rFonts w:cs="Arial"/>
        </w:rPr>
      </w:pPr>
    </w:p>
    <w:p w14:paraId="7031BA9B" w14:textId="77777777" w:rsidR="00CE113A" w:rsidRPr="00AB6139" w:rsidRDefault="00CE113A" w:rsidP="00CE113A">
      <w:pPr>
        <w:rPr>
          <w:rFonts w:cs="Arial"/>
        </w:rPr>
      </w:pPr>
    </w:p>
    <w:p w14:paraId="3ED0C8EA" w14:textId="77777777" w:rsidR="00CE113A" w:rsidRPr="00AB6139" w:rsidRDefault="00CE113A" w:rsidP="00CE113A">
      <w:pPr>
        <w:rPr>
          <w:rFonts w:cs="Arial"/>
        </w:rPr>
      </w:pPr>
    </w:p>
    <w:p w14:paraId="6AB8958B" w14:textId="77777777" w:rsidR="00CE113A" w:rsidRPr="00AB6139" w:rsidRDefault="00CE113A" w:rsidP="00CE113A">
      <w:pPr>
        <w:rPr>
          <w:rFonts w:cs="Arial"/>
        </w:rPr>
      </w:pPr>
    </w:p>
    <w:p w14:paraId="464DDBD9" w14:textId="77777777" w:rsidR="00CE113A" w:rsidRPr="00AB6139" w:rsidRDefault="00CE113A" w:rsidP="00CE113A">
      <w:pPr>
        <w:rPr>
          <w:rFonts w:cs="Arial"/>
        </w:rPr>
      </w:pPr>
    </w:p>
    <w:p w14:paraId="33F7F251" w14:textId="77777777" w:rsidR="00CE113A" w:rsidRPr="00AB6139" w:rsidRDefault="00CE113A" w:rsidP="00CE113A">
      <w:pPr>
        <w:rPr>
          <w:rFonts w:cs="Arial"/>
        </w:rPr>
      </w:pPr>
    </w:p>
    <w:p w14:paraId="4A17E923" w14:textId="77777777" w:rsidR="00CE113A" w:rsidRPr="00AB6139" w:rsidRDefault="00CE113A" w:rsidP="00CE113A">
      <w:pPr>
        <w:rPr>
          <w:rFonts w:cs="Arial"/>
        </w:rPr>
      </w:pPr>
    </w:p>
    <w:p w14:paraId="1257CA25" w14:textId="77777777" w:rsidR="00CE113A" w:rsidRPr="00AB6139" w:rsidRDefault="00CE113A" w:rsidP="00CE113A">
      <w:pPr>
        <w:rPr>
          <w:rFonts w:cs="Arial"/>
        </w:rPr>
      </w:pPr>
    </w:p>
    <w:p w14:paraId="4CF2AC88" w14:textId="77777777" w:rsidR="00CE113A" w:rsidRPr="00AB6139" w:rsidRDefault="00CE113A" w:rsidP="00CE113A">
      <w:pPr>
        <w:rPr>
          <w:rFonts w:cs="Arial"/>
        </w:rPr>
      </w:pPr>
    </w:p>
    <w:p w14:paraId="14D1B500" w14:textId="77777777" w:rsidR="00CE113A" w:rsidRPr="00AB6139" w:rsidRDefault="00CE113A" w:rsidP="00CE113A">
      <w:pPr>
        <w:rPr>
          <w:rFonts w:cs="Arial"/>
        </w:rPr>
      </w:pPr>
    </w:p>
    <w:p w14:paraId="4C198170" w14:textId="77777777" w:rsidR="00CE113A" w:rsidRPr="00AB6139" w:rsidRDefault="00CE113A" w:rsidP="00CE113A">
      <w:pPr>
        <w:rPr>
          <w:rFonts w:cs="Arial"/>
        </w:rPr>
      </w:pPr>
    </w:p>
    <w:p w14:paraId="0987879F" w14:textId="77777777" w:rsidR="00CE113A" w:rsidRPr="00AB6139" w:rsidRDefault="00CE113A" w:rsidP="00CE113A">
      <w:pPr>
        <w:rPr>
          <w:rFonts w:cs="Arial"/>
        </w:rPr>
      </w:pPr>
    </w:p>
    <w:p w14:paraId="2F6AA1C0" w14:textId="27185FA2" w:rsidR="00CE113A" w:rsidRPr="00AB6139" w:rsidRDefault="00590341" w:rsidP="00CE113A">
      <w:pPr>
        <w:jc w:val="right"/>
        <w:rPr>
          <w:rFonts w:cs="Arial"/>
        </w:rPr>
      </w:pPr>
      <w:r>
        <w:rPr>
          <w:rFonts w:cs="Arial"/>
        </w:rPr>
        <w:t>5</w:t>
      </w:r>
      <w:r w:rsidR="00CE113A" w:rsidRPr="00AB6139">
        <w:rPr>
          <w:rFonts w:cs="Arial"/>
        </w:rPr>
        <w:t>.</w:t>
      </w:r>
      <w:r>
        <w:rPr>
          <w:rFonts w:cs="Arial"/>
        </w:rPr>
        <w:t xml:space="preserve"> 1. 2018</w:t>
      </w:r>
    </w:p>
    <w:p w14:paraId="28CC0510" w14:textId="7A2F6809" w:rsidR="00CE113A" w:rsidRPr="00AB6139" w:rsidRDefault="00CE113A" w:rsidP="00CE113A">
      <w:pPr>
        <w:jc w:val="right"/>
        <w:rPr>
          <w:rFonts w:cs="Arial"/>
        </w:rPr>
      </w:pPr>
      <w:r>
        <w:rPr>
          <w:rFonts w:cs="Arial"/>
        </w:rPr>
        <w:t>1</w:t>
      </w:r>
      <w:r w:rsidR="003B1B65">
        <w:rPr>
          <w:rFonts w:cs="Arial"/>
        </w:rPr>
        <w:t>82</w:t>
      </w:r>
      <w:r>
        <w:rPr>
          <w:rFonts w:cs="Arial"/>
        </w:rPr>
        <w:t>12</w:t>
      </w:r>
    </w:p>
    <w:p w14:paraId="35EB0723" w14:textId="77777777" w:rsidR="00CE113A" w:rsidRDefault="00CE113A" w:rsidP="00CE113A">
      <w:pPr>
        <w:jc w:val="right"/>
        <w:rPr>
          <w:rFonts w:cs="Arial"/>
        </w:rPr>
      </w:pPr>
      <w:r>
        <w:rPr>
          <w:rFonts w:cs="Arial"/>
        </w:rPr>
        <w:t>O. Rychlý</w:t>
      </w:r>
    </w:p>
    <w:p w14:paraId="147D98C4" w14:textId="77777777" w:rsidR="00CE113A" w:rsidRPr="00AB6139" w:rsidRDefault="00CE113A" w:rsidP="00CE113A">
      <w:pPr>
        <w:jc w:val="right"/>
        <w:rPr>
          <w:rFonts w:cs="Arial"/>
        </w:rPr>
      </w:pPr>
      <w:r>
        <w:rPr>
          <w:rFonts w:cs="Arial"/>
        </w:rPr>
        <w:t>Členové projektového týmu ENVO</w:t>
      </w:r>
    </w:p>
    <w:p w14:paraId="315A62E2" w14:textId="77777777" w:rsidR="00CE113A" w:rsidRPr="00AB6139" w:rsidRDefault="00CE113A" w:rsidP="00CE113A">
      <w:pPr>
        <w:jc w:val="right"/>
        <w:rPr>
          <w:rFonts w:cs="Arial"/>
        </w:rPr>
        <w:sectPr w:rsidR="00CE113A" w:rsidRPr="00AB6139" w:rsidSect="00CE113A">
          <w:headerReference w:type="default" r:id="rId12"/>
          <w:footerReference w:type="default" r:id="rId13"/>
          <w:pgSz w:w="11906" w:h="16838" w:code="9"/>
          <w:pgMar w:top="6804" w:right="1134" w:bottom="1134" w:left="1134" w:header="709"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903D1C" w14:textId="77777777" w:rsidR="00CE113A" w:rsidRPr="00AB6139" w:rsidRDefault="00CE113A" w:rsidP="00CE113A">
      <w:pPr>
        <w:jc w:val="right"/>
        <w:rPr>
          <w:rFonts w:cs="Arial"/>
        </w:rPr>
      </w:pPr>
    </w:p>
    <w:p w14:paraId="7F85402C" w14:textId="77777777" w:rsidR="00CE113A" w:rsidRPr="00AB6139" w:rsidRDefault="00CE113A" w:rsidP="00CE113A">
      <w:pPr>
        <w:jc w:val="right"/>
        <w:rPr>
          <w:rFonts w:cs="Arial"/>
        </w:rPr>
        <w:sectPr w:rsidR="00CE113A" w:rsidRPr="00AB6139" w:rsidSect="00CE113A">
          <w:headerReference w:type="default" r:id="rId14"/>
          <w:type w:val="continuous"/>
          <w:pgSz w:w="11906" w:h="16838" w:code="9"/>
          <w:pgMar w:top="1418" w:right="1134" w:bottom="1418" w:left="1134" w:header="709"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182ABE" w14:textId="77777777" w:rsidR="00CE113A" w:rsidRDefault="00CE113A" w:rsidP="00CE113A">
      <w:pPr>
        <w:pStyle w:val="Nadpis1"/>
        <w:rPr>
          <w:b w:val="0"/>
        </w:rPr>
      </w:pPr>
      <w:bookmarkStart w:id="0" w:name="_Toc284959633"/>
    </w:p>
    <w:bookmarkEnd w:id="0" w:displacedByCustomXml="next"/>
    <w:sdt>
      <w:sdtPr>
        <w:rPr>
          <w:rFonts w:eastAsia="Times New Roman" w:cs="Times New Roman"/>
          <w:b w:val="0"/>
          <w:bCs w:val="0"/>
          <w:kern w:val="0"/>
          <w:sz w:val="22"/>
          <w:szCs w:val="24"/>
        </w:rPr>
        <w:id w:val="619183604"/>
        <w:docPartObj>
          <w:docPartGallery w:val="Table of Contents"/>
          <w:docPartUnique/>
        </w:docPartObj>
      </w:sdtPr>
      <w:sdtContent>
        <w:p w14:paraId="1D7D35D9" w14:textId="6B82C2B0" w:rsidR="00691801" w:rsidRDefault="00691801">
          <w:pPr>
            <w:pStyle w:val="Nadpisobsahu"/>
          </w:pPr>
          <w:r>
            <w:t>Obsah</w:t>
          </w:r>
        </w:p>
        <w:p w14:paraId="1FCD0821" w14:textId="7B9F3783" w:rsidR="00D979E7" w:rsidRPr="00590341" w:rsidRDefault="00590341" w:rsidP="00590341">
          <w:pPr>
            <w:pStyle w:val="Nadpis3"/>
            <w:rPr>
              <w:rFonts w:eastAsiaTheme="minorEastAsia" w:cstheme="minorBidi"/>
              <w:noProof/>
            </w:rPr>
          </w:pPr>
          <w:r w:rsidRPr="00590341">
            <w:t>Frekvenční požadavky</w:t>
          </w:r>
          <w:r w:rsidR="00691801" w:rsidRPr="00590341">
            <w:fldChar w:fldCharType="begin"/>
          </w:r>
          <w:r w:rsidR="00691801" w:rsidRPr="00590341">
            <w:instrText xml:space="preserve"> TOC \o "1-3" \h \z \u </w:instrText>
          </w:r>
          <w:r w:rsidR="00691801" w:rsidRPr="00590341">
            <w:fldChar w:fldCharType="separate"/>
          </w:r>
        </w:p>
        <w:p w14:paraId="17BDA465" w14:textId="77777777" w:rsidR="00D979E7" w:rsidRPr="00590341" w:rsidRDefault="006018CC">
          <w:pPr>
            <w:pStyle w:val="Obsah3"/>
            <w:tabs>
              <w:tab w:val="right" w:leader="dot" w:pos="9063"/>
            </w:tabs>
            <w:rPr>
              <w:rFonts w:eastAsiaTheme="minorEastAsia" w:cstheme="minorBidi"/>
              <w:noProof/>
              <w:sz w:val="22"/>
              <w:szCs w:val="22"/>
            </w:rPr>
          </w:pPr>
          <w:hyperlink w:anchor="_Toc502924290" w:history="1">
            <w:r w:rsidR="00D979E7" w:rsidRPr="00590341">
              <w:rPr>
                <w:rStyle w:val="Hypertextovodkaz"/>
                <w:rFonts w:eastAsia="Arial"/>
                <w:noProof/>
                <w:sz w:val="22"/>
                <w:szCs w:val="22"/>
                <w:lang w:eastAsia="en-US"/>
              </w:rPr>
              <w:t xml:space="preserve">Frekvenční rozsahy a časové limity pro VM - </w:t>
            </w:r>
            <w:r w:rsidR="00D979E7" w:rsidRPr="00590341">
              <w:rPr>
                <w:rStyle w:val="Hypertextovodkaz"/>
                <w:rFonts w:eastAsia="Arial"/>
                <w:noProof/>
                <w:sz w:val="22"/>
                <w:szCs w:val="22"/>
                <w:lang w:eastAsia="de-DE"/>
              </w:rPr>
              <w:t>RfG, Článek 13(1. a)</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_Toc502924290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4</w:t>
            </w:r>
            <w:r w:rsidR="00D979E7" w:rsidRPr="00590341">
              <w:rPr>
                <w:noProof/>
                <w:webHidden/>
                <w:sz w:val="22"/>
                <w:szCs w:val="22"/>
              </w:rPr>
              <w:fldChar w:fldCharType="end"/>
            </w:r>
          </w:hyperlink>
        </w:p>
        <w:p w14:paraId="61587854" w14:textId="77777777" w:rsidR="00D979E7" w:rsidRPr="00590341" w:rsidRDefault="006018CC">
          <w:pPr>
            <w:pStyle w:val="Obsah3"/>
            <w:tabs>
              <w:tab w:val="right" w:leader="dot" w:pos="9063"/>
            </w:tabs>
            <w:rPr>
              <w:rFonts w:eastAsiaTheme="minorEastAsia" w:cstheme="minorBidi"/>
              <w:noProof/>
              <w:sz w:val="22"/>
              <w:szCs w:val="22"/>
            </w:rPr>
          </w:pPr>
          <w:hyperlink w:anchor="_Toc502924291" w:history="1">
            <w:r w:rsidR="00D979E7" w:rsidRPr="00590341">
              <w:rPr>
                <w:rStyle w:val="Hypertextovodkaz"/>
                <w:noProof/>
                <w:sz w:val="22"/>
                <w:szCs w:val="22"/>
              </w:rPr>
              <w:t xml:space="preserve">Hodnota rychlosti změny frekvence (ROCOF) - </w:t>
            </w:r>
            <w:r w:rsidR="00D979E7" w:rsidRPr="00590341">
              <w:rPr>
                <w:rStyle w:val="Hypertextovodkaz"/>
                <w:noProof/>
                <w:sz w:val="22"/>
                <w:szCs w:val="22"/>
                <w:lang w:eastAsia="de-DE"/>
              </w:rPr>
              <w:t>RfG, Článek 13(1. b)</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_Toc502924291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5</w:t>
            </w:r>
            <w:r w:rsidR="00D979E7" w:rsidRPr="00590341">
              <w:rPr>
                <w:noProof/>
                <w:webHidden/>
                <w:sz w:val="22"/>
                <w:szCs w:val="22"/>
              </w:rPr>
              <w:fldChar w:fldCharType="end"/>
            </w:r>
          </w:hyperlink>
        </w:p>
        <w:p w14:paraId="1A0D0CDA" w14:textId="77777777" w:rsidR="00D979E7" w:rsidRPr="00590341" w:rsidRDefault="006018CC">
          <w:pPr>
            <w:pStyle w:val="Obsah3"/>
            <w:tabs>
              <w:tab w:val="right" w:leader="dot" w:pos="9063"/>
            </w:tabs>
            <w:rPr>
              <w:rFonts w:eastAsiaTheme="minorEastAsia" w:cstheme="minorBidi"/>
              <w:noProof/>
              <w:sz w:val="22"/>
              <w:szCs w:val="22"/>
            </w:rPr>
          </w:pPr>
          <w:hyperlink w:anchor="_Toc502924292" w:history="1">
            <w:r w:rsidR="00D979E7" w:rsidRPr="00590341">
              <w:rPr>
                <w:rStyle w:val="Hypertextovodkaz"/>
                <w:noProof/>
                <w:sz w:val="22"/>
                <w:szCs w:val="22"/>
              </w:rPr>
              <w:t xml:space="preserve">Omezený frekvenčně závislý režim při nadfrekvenci LFSM-O - </w:t>
            </w:r>
            <w:r w:rsidR="00D979E7" w:rsidRPr="00590341">
              <w:rPr>
                <w:rStyle w:val="Hypertextovodkaz"/>
                <w:noProof/>
                <w:sz w:val="22"/>
                <w:szCs w:val="22"/>
                <w:lang w:eastAsia="de-DE"/>
              </w:rPr>
              <w:t>RfG, Článek 13(2)</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_Toc502924292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5</w:t>
            </w:r>
            <w:r w:rsidR="00D979E7" w:rsidRPr="00590341">
              <w:rPr>
                <w:noProof/>
                <w:webHidden/>
                <w:sz w:val="22"/>
                <w:szCs w:val="22"/>
              </w:rPr>
              <w:fldChar w:fldCharType="end"/>
            </w:r>
          </w:hyperlink>
        </w:p>
        <w:p w14:paraId="01B2D4FA" w14:textId="77777777" w:rsidR="00D979E7" w:rsidRPr="00590341" w:rsidRDefault="006018CC">
          <w:pPr>
            <w:pStyle w:val="Obsah3"/>
            <w:tabs>
              <w:tab w:val="right" w:leader="dot" w:pos="9063"/>
            </w:tabs>
            <w:rPr>
              <w:rFonts w:eastAsiaTheme="minorEastAsia" w:cstheme="minorBidi"/>
              <w:noProof/>
              <w:sz w:val="22"/>
              <w:szCs w:val="22"/>
            </w:rPr>
          </w:pPr>
          <w:hyperlink w:anchor="_Toc502924293" w:history="1">
            <w:r w:rsidR="00D979E7" w:rsidRPr="00590341">
              <w:rPr>
                <w:rStyle w:val="Hypertextovodkaz"/>
                <w:noProof/>
                <w:sz w:val="22"/>
                <w:szCs w:val="22"/>
              </w:rPr>
              <w:t xml:space="preserve">Přípustné snížení činného výkonu s klesající frekvencí - </w:t>
            </w:r>
            <w:r w:rsidR="00D979E7" w:rsidRPr="00590341">
              <w:rPr>
                <w:rStyle w:val="Hypertextovodkaz"/>
                <w:noProof/>
                <w:sz w:val="22"/>
                <w:szCs w:val="22"/>
                <w:lang w:eastAsia="de-DE"/>
              </w:rPr>
              <w:t>RfG, Článek 13(4, 5)</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_Toc502924293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7</w:t>
            </w:r>
            <w:r w:rsidR="00D979E7" w:rsidRPr="00590341">
              <w:rPr>
                <w:noProof/>
                <w:webHidden/>
                <w:sz w:val="22"/>
                <w:szCs w:val="22"/>
              </w:rPr>
              <w:fldChar w:fldCharType="end"/>
            </w:r>
          </w:hyperlink>
        </w:p>
        <w:p w14:paraId="44A11CC3" w14:textId="77777777" w:rsidR="00D979E7" w:rsidRPr="00590341" w:rsidRDefault="006018CC">
          <w:pPr>
            <w:pStyle w:val="Obsah3"/>
            <w:tabs>
              <w:tab w:val="right" w:leader="dot" w:pos="9063"/>
            </w:tabs>
            <w:rPr>
              <w:rFonts w:eastAsiaTheme="minorEastAsia" w:cstheme="minorBidi"/>
              <w:noProof/>
              <w:sz w:val="22"/>
              <w:szCs w:val="22"/>
            </w:rPr>
          </w:pPr>
          <w:hyperlink w:anchor="_Toc502924294" w:history="1">
            <w:r w:rsidR="00D979E7" w:rsidRPr="00590341">
              <w:rPr>
                <w:rStyle w:val="Hypertextovodkaz"/>
                <w:noProof/>
                <w:sz w:val="22"/>
                <w:szCs w:val="22"/>
              </w:rPr>
              <w:t xml:space="preserve">Podmínky pro automatické připojení k soustavě - </w:t>
            </w:r>
            <w:r w:rsidR="00D979E7" w:rsidRPr="00590341">
              <w:rPr>
                <w:rStyle w:val="Hypertextovodkaz"/>
                <w:noProof/>
                <w:sz w:val="22"/>
                <w:szCs w:val="22"/>
                <w:lang w:eastAsia="de-DE"/>
              </w:rPr>
              <w:t>RfG, Článek 13(7)</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_Toc502924294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8</w:t>
            </w:r>
            <w:r w:rsidR="00D979E7" w:rsidRPr="00590341">
              <w:rPr>
                <w:noProof/>
                <w:webHidden/>
                <w:sz w:val="22"/>
                <w:szCs w:val="22"/>
              </w:rPr>
              <w:fldChar w:fldCharType="end"/>
            </w:r>
          </w:hyperlink>
        </w:p>
        <w:p w14:paraId="73D9498B" w14:textId="77777777" w:rsidR="00D979E7" w:rsidRPr="00590341" w:rsidRDefault="006018CC">
          <w:pPr>
            <w:pStyle w:val="Obsah3"/>
            <w:tabs>
              <w:tab w:val="right" w:leader="dot" w:pos="9063"/>
            </w:tabs>
            <w:rPr>
              <w:rFonts w:eastAsiaTheme="minorEastAsia" w:cstheme="minorBidi"/>
              <w:noProof/>
              <w:sz w:val="22"/>
              <w:szCs w:val="22"/>
            </w:rPr>
          </w:pPr>
          <w:hyperlink w:anchor="_Toc502924295" w:history="1">
            <w:r w:rsidR="00D979E7" w:rsidRPr="00590341">
              <w:rPr>
                <w:rStyle w:val="Hypertextovodkaz"/>
                <w:noProof/>
                <w:sz w:val="22"/>
                <w:szCs w:val="22"/>
              </w:rPr>
              <w:t xml:space="preserve">Regulovatelnost činného výkonu - </w:t>
            </w:r>
            <w:r w:rsidR="00D979E7" w:rsidRPr="00590341">
              <w:rPr>
                <w:rStyle w:val="Hypertextovodkaz"/>
                <w:noProof/>
                <w:sz w:val="22"/>
                <w:szCs w:val="22"/>
                <w:lang w:eastAsia="de-DE"/>
              </w:rPr>
              <w:t>RfG, Článek 15(2)</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_Toc502924295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9</w:t>
            </w:r>
            <w:r w:rsidR="00D979E7" w:rsidRPr="00590341">
              <w:rPr>
                <w:noProof/>
                <w:webHidden/>
                <w:sz w:val="22"/>
                <w:szCs w:val="22"/>
              </w:rPr>
              <w:fldChar w:fldCharType="end"/>
            </w:r>
          </w:hyperlink>
        </w:p>
        <w:p w14:paraId="71E74F21" w14:textId="77777777" w:rsidR="00D979E7" w:rsidRPr="00590341" w:rsidRDefault="006018CC">
          <w:pPr>
            <w:pStyle w:val="Obsah3"/>
            <w:tabs>
              <w:tab w:val="right" w:leader="dot" w:pos="9063"/>
            </w:tabs>
            <w:rPr>
              <w:rFonts w:eastAsiaTheme="minorEastAsia" w:cstheme="minorBidi"/>
              <w:noProof/>
              <w:sz w:val="22"/>
              <w:szCs w:val="22"/>
            </w:rPr>
          </w:pPr>
          <w:hyperlink w:anchor="_Toc502924296" w:history="1">
            <w:r w:rsidR="00D979E7" w:rsidRPr="00590341">
              <w:rPr>
                <w:rStyle w:val="Hypertextovodkaz"/>
                <w:noProof/>
                <w:sz w:val="22"/>
                <w:szCs w:val="22"/>
              </w:rPr>
              <w:t xml:space="preserve">Omezený frekvenčně závislý režim při podfrekvenci LFSM-U - </w:t>
            </w:r>
            <w:r w:rsidR="00D979E7" w:rsidRPr="00590341">
              <w:rPr>
                <w:rStyle w:val="Hypertextovodkaz"/>
                <w:noProof/>
                <w:sz w:val="22"/>
                <w:szCs w:val="22"/>
                <w:lang w:eastAsia="de-DE"/>
              </w:rPr>
              <w:t>RfG, Článek 15(2)c</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_Toc502924296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10</w:t>
            </w:r>
            <w:r w:rsidR="00D979E7" w:rsidRPr="00590341">
              <w:rPr>
                <w:noProof/>
                <w:webHidden/>
                <w:sz w:val="22"/>
                <w:szCs w:val="22"/>
              </w:rPr>
              <w:fldChar w:fldCharType="end"/>
            </w:r>
          </w:hyperlink>
        </w:p>
        <w:p w14:paraId="51D3AC15" w14:textId="77777777" w:rsidR="00D979E7" w:rsidRPr="00590341" w:rsidRDefault="006018CC">
          <w:pPr>
            <w:pStyle w:val="Obsah3"/>
            <w:tabs>
              <w:tab w:val="right" w:leader="dot" w:pos="9063"/>
            </w:tabs>
            <w:rPr>
              <w:rFonts w:eastAsiaTheme="minorEastAsia" w:cstheme="minorBidi"/>
              <w:noProof/>
              <w:sz w:val="22"/>
              <w:szCs w:val="22"/>
            </w:rPr>
          </w:pPr>
          <w:hyperlink w:anchor="_Toc502924297" w:history="1">
            <w:r w:rsidR="00D979E7" w:rsidRPr="00590341">
              <w:rPr>
                <w:rStyle w:val="Hypertextovodkaz"/>
                <w:noProof/>
                <w:sz w:val="22"/>
                <w:szCs w:val="22"/>
              </w:rPr>
              <w:t>Frekvenčně závislý režim – FSM - RfG, Článek 15(2) d</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_Toc502924297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11</w:t>
            </w:r>
            <w:r w:rsidR="00D979E7" w:rsidRPr="00590341">
              <w:rPr>
                <w:noProof/>
                <w:webHidden/>
                <w:sz w:val="22"/>
                <w:szCs w:val="22"/>
              </w:rPr>
              <w:fldChar w:fldCharType="end"/>
            </w:r>
          </w:hyperlink>
        </w:p>
        <w:p w14:paraId="407D8EA6" w14:textId="77777777" w:rsidR="00D979E7" w:rsidRPr="00590341" w:rsidRDefault="006018CC">
          <w:pPr>
            <w:pStyle w:val="Obsah3"/>
            <w:tabs>
              <w:tab w:val="right" w:leader="dot" w:pos="9063"/>
            </w:tabs>
            <w:rPr>
              <w:rFonts w:eastAsiaTheme="minorEastAsia" w:cstheme="minorBidi"/>
              <w:noProof/>
              <w:sz w:val="22"/>
              <w:szCs w:val="22"/>
            </w:rPr>
          </w:pPr>
          <w:hyperlink w:anchor="_Toc502924298" w:history="1">
            <w:r w:rsidR="00D979E7" w:rsidRPr="00590341">
              <w:rPr>
                <w:rStyle w:val="Hypertextovodkaz"/>
                <w:noProof/>
                <w:sz w:val="22"/>
                <w:szCs w:val="22"/>
              </w:rPr>
              <w:t xml:space="preserve">Minimální a maximální limity rychlosti změn činného výkonu - </w:t>
            </w:r>
            <w:r w:rsidR="00D979E7" w:rsidRPr="00590341">
              <w:rPr>
                <w:rStyle w:val="Hypertextovodkaz"/>
                <w:noProof/>
                <w:sz w:val="22"/>
                <w:szCs w:val="22"/>
                <w:lang w:eastAsia="de-DE"/>
              </w:rPr>
              <w:t>RfG, Článek 15(6) e</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_Toc502924298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14</w:t>
            </w:r>
            <w:r w:rsidR="00D979E7" w:rsidRPr="00590341">
              <w:rPr>
                <w:noProof/>
                <w:webHidden/>
                <w:sz w:val="22"/>
                <w:szCs w:val="22"/>
              </w:rPr>
              <w:fldChar w:fldCharType="end"/>
            </w:r>
          </w:hyperlink>
        </w:p>
        <w:p w14:paraId="2BD65B29" w14:textId="77777777" w:rsidR="00D979E7" w:rsidRPr="00590341" w:rsidRDefault="006018CC">
          <w:pPr>
            <w:pStyle w:val="Obsah3"/>
            <w:tabs>
              <w:tab w:val="right" w:leader="dot" w:pos="9063"/>
            </w:tabs>
            <w:rPr>
              <w:rStyle w:val="Hypertextovodkaz"/>
              <w:noProof/>
              <w:sz w:val="22"/>
              <w:szCs w:val="22"/>
            </w:rPr>
          </w:pPr>
          <w:hyperlink w:anchor="_Toc502924299" w:history="1">
            <w:r w:rsidR="00D979E7" w:rsidRPr="00590341">
              <w:rPr>
                <w:rStyle w:val="Hypertextovodkaz"/>
                <w:noProof/>
                <w:sz w:val="22"/>
                <w:szCs w:val="22"/>
              </w:rPr>
              <w:t xml:space="preserve">Umělá setrvačnost - </w:t>
            </w:r>
            <w:r w:rsidR="00D979E7" w:rsidRPr="00590341">
              <w:rPr>
                <w:rStyle w:val="Hypertextovodkaz"/>
                <w:noProof/>
                <w:sz w:val="22"/>
                <w:szCs w:val="22"/>
                <w:lang w:eastAsia="de-DE"/>
              </w:rPr>
              <w:t>RfG, Článek 21(2)</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_Toc502924299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15</w:t>
            </w:r>
            <w:r w:rsidR="00D979E7" w:rsidRPr="00590341">
              <w:rPr>
                <w:noProof/>
                <w:webHidden/>
                <w:sz w:val="22"/>
                <w:szCs w:val="22"/>
              </w:rPr>
              <w:fldChar w:fldCharType="end"/>
            </w:r>
          </w:hyperlink>
        </w:p>
        <w:p w14:paraId="3CE7CBBE" w14:textId="77777777" w:rsidR="00590341" w:rsidRDefault="00590341" w:rsidP="00590341">
          <w:pPr>
            <w:pStyle w:val="Nadpis3"/>
            <w:rPr>
              <w:rFonts w:eastAsiaTheme="minorEastAsia"/>
            </w:rPr>
          </w:pPr>
        </w:p>
        <w:p w14:paraId="48FD9AE4" w14:textId="639A8733" w:rsidR="00590341" w:rsidRPr="00590341" w:rsidRDefault="00590341" w:rsidP="00590341">
          <w:pPr>
            <w:pStyle w:val="Nadpis3"/>
          </w:pPr>
          <w:r w:rsidRPr="00590341">
            <w:rPr>
              <w:rFonts w:eastAsiaTheme="minorEastAsia"/>
            </w:rPr>
            <w:t>Napěťové požadavky</w:t>
          </w:r>
        </w:p>
        <w:p w14:paraId="5973FA1A" w14:textId="77777777" w:rsidR="00D979E7" w:rsidRPr="00590341" w:rsidRDefault="006018CC">
          <w:pPr>
            <w:pStyle w:val="Obsah3"/>
            <w:tabs>
              <w:tab w:val="right" w:leader="dot" w:pos="9063"/>
            </w:tabs>
            <w:rPr>
              <w:rFonts w:eastAsiaTheme="minorEastAsia" w:cstheme="minorBidi"/>
              <w:noProof/>
              <w:sz w:val="22"/>
              <w:szCs w:val="22"/>
            </w:rPr>
          </w:pPr>
          <w:hyperlink w:anchor="_Toc502924300" w:history="1">
            <w:r w:rsidR="00D979E7" w:rsidRPr="00590341">
              <w:rPr>
                <w:rStyle w:val="Hypertextovodkaz"/>
                <w:noProof/>
                <w:sz w:val="22"/>
                <w:szCs w:val="22"/>
              </w:rPr>
              <w:t xml:space="preserve">Průběh napětí v místě připojení za podmínek poruchy – FRT - </w:t>
            </w:r>
            <w:r w:rsidR="00D979E7" w:rsidRPr="00590341">
              <w:rPr>
                <w:rStyle w:val="Hypertextovodkaz"/>
                <w:noProof/>
                <w:sz w:val="22"/>
                <w:szCs w:val="22"/>
                <w:lang w:eastAsia="de-DE"/>
              </w:rPr>
              <w:t>RfG, Článek 14(3)</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_Toc502924300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15</w:t>
            </w:r>
            <w:r w:rsidR="00D979E7" w:rsidRPr="00590341">
              <w:rPr>
                <w:noProof/>
                <w:webHidden/>
                <w:sz w:val="22"/>
                <w:szCs w:val="22"/>
              </w:rPr>
              <w:fldChar w:fldCharType="end"/>
            </w:r>
          </w:hyperlink>
        </w:p>
        <w:p w14:paraId="514E98DA" w14:textId="77777777" w:rsidR="00D979E7" w:rsidRPr="00590341" w:rsidRDefault="006018CC">
          <w:pPr>
            <w:pStyle w:val="Obsah3"/>
            <w:tabs>
              <w:tab w:val="right" w:leader="dot" w:pos="9063"/>
            </w:tabs>
            <w:rPr>
              <w:rFonts w:eastAsiaTheme="minorEastAsia" w:cstheme="minorBidi"/>
              <w:noProof/>
              <w:sz w:val="22"/>
              <w:szCs w:val="22"/>
            </w:rPr>
          </w:pPr>
          <w:hyperlink w:anchor="_Toc502924301" w:history="1">
            <w:r w:rsidR="00D979E7" w:rsidRPr="00590341">
              <w:rPr>
                <w:rStyle w:val="Hypertextovodkaz"/>
                <w:noProof/>
                <w:sz w:val="22"/>
                <w:szCs w:val="22"/>
              </w:rPr>
              <w:t xml:space="preserve">Doby připojení VM k soustavě v případě přepětí a podpětí - </w:t>
            </w:r>
            <w:r w:rsidR="00D979E7" w:rsidRPr="00590341">
              <w:rPr>
                <w:rStyle w:val="Hypertextovodkaz"/>
                <w:noProof/>
                <w:sz w:val="22"/>
                <w:szCs w:val="22"/>
                <w:lang w:eastAsia="de-DE"/>
              </w:rPr>
              <w:t>RfG, Článek 16(2) a,b</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_Toc502924301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18</w:t>
            </w:r>
            <w:r w:rsidR="00D979E7" w:rsidRPr="00590341">
              <w:rPr>
                <w:noProof/>
                <w:webHidden/>
                <w:sz w:val="22"/>
                <w:szCs w:val="22"/>
              </w:rPr>
              <w:fldChar w:fldCharType="end"/>
            </w:r>
          </w:hyperlink>
        </w:p>
        <w:p w14:paraId="4F4AC221" w14:textId="77777777" w:rsidR="00D979E7" w:rsidRPr="00590341" w:rsidRDefault="006018CC">
          <w:pPr>
            <w:pStyle w:val="Obsah3"/>
            <w:tabs>
              <w:tab w:val="right" w:leader="dot" w:pos="9063"/>
            </w:tabs>
            <w:rPr>
              <w:rFonts w:eastAsiaTheme="minorEastAsia" w:cstheme="minorBidi"/>
              <w:noProof/>
              <w:sz w:val="22"/>
              <w:szCs w:val="22"/>
            </w:rPr>
          </w:pPr>
          <w:hyperlink w:anchor="_Toc502924302" w:history="1">
            <w:r w:rsidR="00D979E7" w:rsidRPr="00590341">
              <w:rPr>
                <w:rStyle w:val="Hypertextovodkaz"/>
                <w:noProof/>
                <w:sz w:val="22"/>
                <w:szCs w:val="22"/>
              </w:rPr>
              <w:t xml:space="preserve">Automatické odpojení na základě hodnoty napětí - </w:t>
            </w:r>
            <w:r w:rsidR="00D979E7" w:rsidRPr="00590341">
              <w:rPr>
                <w:rStyle w:val="Hypertextovodkaz"/>
                <w:noProof/>
                <w:sz w:val="22"/>
                <w:szCs w:val="22"/>
                <w:lang w:eastAsia="de-DE"/>
              </w:rPr>
              <w:t>RfG, Článek 16(2) c</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_Toc502924302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19</w:t>
            </w:r>
            <w:r w:rsidR="00D979E7" w:rsidRPr="00590341">
              <w:rPr>
                <w:noProof/>
                <w:webHidden/>
                <w:sz w:val="22"/>
                <w:szCs w:val="22"/>
              </w:rPr>
              <w:fldChar w:fldCharType="end"/>
            </w:r>
          </w:hyperlink>
        </w:p>
        <w:p w14:paraId="02064B27" w14:textId="77777777" w:rsidR="00D979E7" w:rsidRPr="00590341" w:rsidRDefault="006018CC">
          <w:pPr>
            <w:pStyle w:val="Obsah3"/>
            <w:tabs>
              <w:tab w:val="right" w:leader="dot" w:pos="9063"/>
            </w:tabs>
            <w:rPr>
              <w:rFonts w:eastAsiaTheme="minorEastAsia" w:cstheme="minorBidi"/>
              <w:noProof/>
              <w:sz w:val="22"/>
              <w:szCs w:val="22"/>
            </w:rPr>
          </w:pPr>
          <w:hyperlink w:anchor="_Toc502924303" w:history="1">
            <w:r w:rsidR="00D979E7" w:rsidRPr="00590341">
              <w:rPr>
                <w:rStyle w:val="Hypertextovodkaz"/>
                <w:noProof/>
                <w:sz w:val="22"/>
                <w:szCs w:val="22"/>
              </w:rPr>
              <w:t xml:space="preserve">Překlenutí poruchy – FRT - </w:t>
            </w:r>
            <w:r w:rsidR="00D979E7" w:rsidRPr="00590341">
              <w:rPr>
                <w:rStyle w:val="Hypertextovodkaz"/>
                <w:noProof/>
                <w:sz w:val="22"/>
                <w:szCs w:val="22"/>
                <w:lang w:eastAsia="de-DE"/>
              </w:rPr>
              <w:t>RfG, Článek 16(3)</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_Toc502924303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19</w:t>
            </w:r>
            <w:r w:rsidR="00D979E7" w:rsidRPr="00590341">
              <w:rPr>
                <w:noProof/>
                <w:webHidden/>
                <w:sz w:val="22"/>
                <w:szCs w:val="22"/>
              </w:rPr>
              <w:fldChar w:fldCharType="end"/>
            </w:r>
          </w:hyperlink>
        </w:p>
        <w:p w14:paraId="467DBE81" w14:textId="77777777" w:rsidR="00D979E7" w:rsidRPr="00590341" w:rsidRDefault="006018CC">
          <w:pPr>
            <w:pStyle w:val="Obsah3"/>
            <w:tabs>
              <w:tab w:val="right" w:leader="dot" w:pos="9063"/>
            </w:tabs>
            <w:rPr>
              <w:rFonts w:eastAsiaTheme="minorEastAsia" w:cstheme="minorBidi"/>
              <w:noProof/>
              <w:sz w:val="22"/>
              <w:szCs w:val="22"/>
            </w:rPr>
          </w:pPr>
          <w:hyperlink w:anchor="_Toc502924304" w:history="1">
            <w:r w:rsidR="00D979E7" w:rsidRPr="00590341">
              <w:rPr>
                <w:rStyle w:val="Hypertextovodkaz"/>
                <w:noProof/>
                <w:sz w:val="22"/>
                <w:szCs w:val="22"/>
              </w:rPr>
              <w:t xml:space="preserve">Dodávka jalového výkonu - </w:t>
            </w:r>
            <w:r w:rsidR="00D979E7" w:rsidRPr="00590341">
              <w:rPr>
                <w:rStyle w:val="Hypertextovodkaz"/>
                <w:noProof/>
                <w:sz w:val="22"/>
                <w:szCs w:val="22"/>
                <w:lang w:eastAsia="de-DE"/>
              </w:rPr>
              <w:t>RfG, Článek 18(2)</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_Toc502924304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22</w:t>
            </w:r>
            <w:r w:rsidR="00D979E7" w:rsidRPr="00590341">
              <w:rPr>
                <w:noProof/>
                <w:webHidden/>
                <w:sz w:val="22"/>
                <w:szCs w:val="22"/>
              </w:rPr>
              <w:fldChar w:fldCharType="end"/>
            </w:r>
          </w:hyperlink>
        </w:p>
        <w:p w14:paraId="61024291" w14:textId="77777777" w:rsidR="00D979E7" w:rsidRDefault="006018CC">
          <w:pPr>
            <w:pStyle w:val="Obsah3"/>
            <w:tabs>
              <w:tab w:val="right" w:leader="dot" w:pos="9063"/>
            </w:tabs>
            <w:rPr>
              <w:rStyle w:val="Hypertextovodkaz"/>
              <w:noProof/>
              <w:sz w:val="22"/>
              <w:szCs w:val="22"/>
            </w:rPr>
          </w:pPr>
          <w:hyperlink w:anchor="_Toc502924305" w:history="1">
            <w:r w:rsidR="00D979E7" w:rsidRPr="00590341">
              <w:rPr>
                <w:rStyle w:val="Hypertextovodkaz"/>
                <w:noProof/>
                <w:sz w:val="22"/>
                <w:szCs w:val="22"/>
              </w:rPr>
              <w:t xml:space="preserve">Dodávka jalového výkonu – nesynchronní VM - </w:t>
            </w:r>
            <w:r w:rsidR="00D979E7" w:rsidRPr="00590341">
              <w:rPr>
                <w:rStyle w:val="Hypertextovodkaz"/>
                <w:noProof/>
                <w:sz w:val="22"/>
                <w:szCs w:val="22"/>
                <w:lang w:eastAsia="de-DE"/>
              </w:rPr>
              <w:t>RfG, Článek 21(3)b,c</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_Toc502924305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24</w:t>
            </w:r>
            <w:r w:rsidR="00D979E7" w:rsidRPr="00590341">
              <w:rPr>
                <w:noProof/>
                <w:webHidden/>
                <w:sz w:val="22"/>
                <w:szCs w:val="22"/>
              </w:rPr>
              <w:fldChar w:fldCharType="end"/>
            </w:r>
          </w:hyperlink>
        </w:p>
        <w:p w14:paraId="23801204" w14:textId="77777777" w:rsidR="00590341" w:rsidRDefault="00590341" w:rsidP="00590341">
          <w:pPr>
            <w:pStyle w:val="Nadpis3"/>
            <w:rPr>
              <w:rFonts w:eastAsiaTheme="minorEastAsia"/>
            </w:rPr>
          </w:pPr>
        </w:p>
        <w:p w14:paraId="66CB2042" w14:textId="19A164DD" w:rsidR="00590341" w:rsidRPr="00590341" w:rsidRDefault="00590341" w:rsidP="00590341">
          <w:pPr>
            <w:pStyle w:val="Nadpis3"/>
          </w:pPr>
          <w:r>
            <w:rPr>
              <w:rFonts w:eastAsiaTheme="minorEastAsia"/>
            </w:rPr>
            <w:t>Komunikace a výměna informací</w:t>
          </w:r>
        </w:p>
        <w:p w14:paraId="2EC08E24" w14:textId="77777777" w:rsidR="00D979E7" w:rsidRDefault="006018CC">
          <w:pPr>
            <w:pStyle w:val="Obsah3"/>
            <w:tabs>
              <w:tab w:val="right" w:leader="dot" w:pos="9063"/>
            </w:tabs>
            <w:rPr>
              <w:rStyle w:val="Hypertextovodkaz"/>
              <w:noProof/>
              <w:sz w:val="22"/>
              <w:szCs w:val="22"/>
            </w:rPr>
          </w:pPr>
          <w:hyperlink w:anchor="_Toc502924306" w:history="1">
            <w:r w:rsidR="00D979E7" w:rsidRPr="00590341">
              <w:rPr>
                <w:rStyle w:val="Hypertextovodkaz"/>
                <w:noProof/>
                <w:sz w:val="22"/>
                <w:szCs w:val="22"/>
              </w:rPr>
              <w:t xml:space="preserve">Komunikace a výměna informací - </w:t>
            </w:r>
            <w:r w:rsidR="00D979E7" w:rsidRPr="00590341">
              <w:rPr>
                <w:rStyle w:val="Hypertextovodkaz"/>
                <w:noProof/>
                <w:sz w:val="22"/>
                <w:szCs w:val="22"/>
                <w:lang w:eastAsia="de-DE"/>
              </w:rPr>
              <w:t>RfG, Článek 14.5d a 15.2g</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_Toc502924306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28</w:t>
            </w:r>
            <w:r w:rsidR="00D979E7" w:rsidRPr="00590341">
              <w:rPr>
                <w:noProof/>
                <w:webHidden/>
                <w:sz w:val="22"/>
                <w:szCs w:val="22"/>
              </w:rPr>
              <w:fldChar w:fldCharType="end"/>
            </w:r>
          </w:hyperlink>
        </w:p>
        <w:p w14:paraId="033FDCB4" w14:textId="77777777" w:rsidR="00590341" w:rsidRDefault="00590341" w:rsidP="00590341">
          <w:pPr>
            <w:pStyle w:val="Nadpis3"/>
            <w:rPr>
              <w:rFonts w:eastAsiaTheme="minorEastAsia"/>
            </w:rPr>
          </w:pPr>
        </w:p>
        <w:p w14:paraId="5FA72070" w14:textId="299464B2" w:rsidR="00590341" w:rsidRPr="00590341" w:rsidRDefault="00590341" w:rsidP="00590341">
          <w:pPr>
            <w:pStyle w:val="Nadpis3"/>
          </w:pPr>
          <w:r>
            <w:rPr>
              <w:rFonts w:eastAsiaTheme="minorEastAsia"/>
            </w:rPr>
            <w:t>Ostatní požadavky</w:t>
          </w:r>
        </w:p>
        <w:p w14:paraId="2C19D046" w14:textId="77777777" w:rsidR="00D979E7" w:rsidRPr="00590341" w:rsidRDefault="006018CC">
          <w:pPr>
            <w:pStyle w:val="Obsah3"/>
            <w:tabs>
              <w:tab w:val="right" w:leader="dot" w:pos="9063"/>
            </w:tabs>
            <w:rPr>
              <w:rFonts w:eastAsiaTheme="minorEastAsia" w:cstheme="minorBidi"/>
              <w:noProof/>
              <w:sz w:val="22"/>
              <w:szCs w:val="22"/>
            </w:rPr>
          </w:pPr>
          <w:hyperlink w:anchor="_Toc502924307" w:history="1">
            <w:r w:rsidR="00D979E7" w:rsidRPr="00590341">
              <w:rPr>
                <w:rStyle w:val="Hypertextovodkaz"/>
                <w:noProof/>
                <w:sz w:val="22"/>
                <w:szCs w:val="22"/>
              </w:rPr>
              <w:t xml:space="preserve">Podmínky opětovného připojení VM k soustavě po odpojení způsobené poruchou v soustavě - </w:t>
            </w:r>
            <w:r w:rsidR="00D979E7" w:rsidRPr="00590341">
              <w:rPr>
                <w:rStyle w:val="Hypertextovodkaz"/>
                <w:noProof/>
                <w:sz w:val="22"/>
                <w:szCs w:val="22"/>
                <w:lang w:eastAsia="de-DE"/>
              </w:rPr>
              <w:t>RfG, Článek 14(4)</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_Toc502924307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30</w:t>
            </w:r>
            <w:r w:rsidR="00D979E7" w:rsidRPr="00590341">
              <w:rPr>
                <w:noProof/>
                <w:webHidden/>
                <w:sz w:val="22"/>
                <w:szCs w:val="22"/>
              </w:rPr>
              <w:fldChar w:fldCharType="end"/>
            </w:r>
          </w:hyperlink>
        </w:p>
        <w:p w14:paraId="7557D50F" w14:textId="77777777" w:rsidR="00D979E7" w:rsidRPr="00590341" w:rsidRDefault="006018CC">
          <w:pPr>
            <w:pStyle w:val="Obsah3"/>
            <w:tabs>
              <w:tab w:val="right" w:leader="dot" w:pos="9063"/>
            </w:tabs>
            <w:rPr>
              <w:rFonts w:eastAsiaTheme="minorEastAsia" w:cstheme="minorBidi"/>
              <w:noProof/>
              <w:sz w:val="22"/>
              <w:szCs w:val="22"/>
            </w:rPr>
          </w:pPr>
          <w:hyperlink w:anchor="_Toc502924308" w:history="1">
            <w:r w:rsidR="00D979E7" w:rsidRPr="00590341">
              <w:rPr>
                <w:rStyle w:val="Hypertextovodkaz"/>
                <w:noProof/>
                <w:sz w:val="22"/>
                <w:szCs w:val="22"/>
              </w:rPr>
              <w:t xml:space="preserve">Black Start - </w:t>
            </w:r>
            <w:r w:rsidR="00D979E7" w:rsidRPr="00590341">
              <w:rPr>
                <w:rStyle w:val="Hypertextovodkaz"/>
                <w:noProof/>
                <w:sz w:val="22"/>
                <w:szCs w:val="22"/>
                <w:lang w:eastAsia="de-DE"/>
              </w:rPr>
              <w:t>RfG, Článek 15(5) a</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_Toc502924308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30</w:t>
            </w:r>
            <w:r w:rsidR="00D979E7" w:rsidRPr="00590341">
              <w:rPr>
                <w:noProof/>
                <w:webHidden/>
                <w:sz w:val="22"/>
                <w:szCs w:val="22"/>
              </w:rPr>
              <w:fldChar w:fldCharType="end"/>
            </w:r>
          </w:hyperlink>
        </w:p>
        <w:p w14:paraId="4595932A" w14:textId="6A6C3EF8" w:rsidR="00D979E7" w:rsidRPr="00590341" w:rsidRDefault="006018CC">
          <w:pPr>
            <w:pStyle w:val="Obsah3"/>
            <w:tabs>
              <w:tab w:val="right" w:leader="dot" w:pos="9063"/>
            </w:tabs>
            <w:rPr>
              <w:rFonts w:eastAsiaTheme="minorEastAsia" w:cstheme="minorBidi"/>
              <w:noProof/>
              <w:sz w:val="22"/>
              <w:szCs w:val="22"/>
            </w:rPr>
          </w:pPr>
          <w:r>
            <w:fldChar w:fldCharType="begin"/>
          </w:r>
          <w:r>
            <w:instrText xml:space="preserve"> HYPERLINK \l "_Toc502924309" </w:instrText>
          </w:r>
          <w:r>
            <w:fldChar w:fldCharType="separate"/>
          </w:r>
          <w:del w:id="1" w:author="Rychlý Oldřich" w:date="2018-03-05T11:36:00Z">
            <w:r w:rsidR="00D979E7" w:rsidRPr="00590341" w:rsidDel="006018CC">
              <w:rPr>
                <w:rStyle w:val="Hypertextovodkaz"/>
                <w:noProof/>
                <w:sz w:val="22"/>
                <w:szCs w:val="22"/>
              </w:rPr>
              <w:delText>O</w:delText>
            </w:r>
          </w:del>
          <w:del w:id="2" w:author="Rychlý Oldřich" w:date="2018-03-05T11:37:00Z">
            <w:r w:rsidR="00D979E7" w:rsidRPr="00590341" w:rsidDel="006018CC">
              <w:rPr>
                <w:rStyle w:val="Hypertextovodkaz"/>
                <w:noProof/>
                <w:sz w:val="22"/>
                <w:szCs w:val="22"/>
              </w:rPr>
              <w:delText>s</w:delText>
            </w:r>
          </w:del>
          <w:ins w:id="3" w:author="Rychlý Oldřich" w:date="2018-03-05T11:37:00Z">
            <w:r>
              <w:rPr>
                <w:rStyle w:val="Hypertextovodkaz"/>
                <w:noProof/>
                <w:sz w:val="22"/>
                <w:szCs w:val="22"/>
              </w:rPr>
              <w:t>Schopnost os</w:t>
            </w:r>
          </w:ins>
          <w:r w:rsidR="00D979E7" w:rsidRPr="00590341">
            <w:rPr>
              <w:rStyle w:val="Hypertextovodkaz"/>
              <w:noProof/>
              <w:sz w:val="22"/>
              <w:szCs w:val="22"/>
            </w:rPr>
            <w:t>tr</w:t>
          </w:r>
          <w:r w:rsidR="00D979E7" w:rsidRPr="00590341">
            <w:rPr>
              <w:rStyle w:val="Hypertextovodkaz"/>
              <w:noProof/>
              <w:sz w:val="22"/>
              <w:szCs w:val="22"/>
            </w:rPr>
            <w:t>o</w:t>
          </w:r>
          <w:r w:rsidR="00D979E7" w:rsidRPr="00590341">
            <w:rPr>
              <w:rStyle w:val="Hypertextovodkaz"/>
              <w:noProof/>
              <w:sz w:val="22"/>
              <w:szCs w:val="22"/>
            </w:rPr>
            <w:t>vní provoz</w:t>
          </w:r>
          <w:ins w:id="4" w:author="Rychlý Oldřich" w:date="2018-03-05T11:37:00Z">
            <w:r>
              <w:rPr>
                <w:rStyle w:val="Hypertextovodkaz"/>
                <w:noProof/>
                <w:sz w:val="22"/>
                <w:szCs w:val="22"/>
              </w:rPr>
              <w:t>u</w:t>
            </w:r>
          </w:ins>
          <w:r w:rsidR="00D979E7" w:rsidRPr="00590341">
            <w:rPr>
              <w:rStyle w:val="Hypertextovodkaz"/>
              <w:noProof/>
              <w:sz w:val="22"/>
              <w:szCs w:val="22"/>
            </w:rPr>
            <w:t xml:space="preserve"> - </w:t>
          </w:r>
          <w:r w:rsidR="00D979E7" w:rsidRPr="00590341">
            <w:rPr>
              <w:rStyle w:val="Hypertextovodkaz"/>
              <w:noProof/>
              <w:sz w:val="22"/>
              <w:szCs w:val="22"/>
              <w:lang w:eastAsia="de-DE"/>
            </w:rPr>
            <w:t>RfG, Článek 15(5) b</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_Toc502924309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31</w:t>
          </w:r>
          <w:r w:rsidR="00D979E7" w:rsidRPr="00590341">
            <w:rPr>
              <w:noProof/>
              <w:webHidden/>
              <w:sz w:val="22"/>
              <w:szCs w:val="22"/>
            </w:rPr>
            <w:fldChar w:fldCharType="end"/>
          </w:r>
          <w:r>
            <w:rPr>
              <w:noProof/>
              <w:sz w:val="22"/>
              <w:szCs w:val="22"/>
            </w:rPr>
            <w:fldChar w:fldCharType="end"/>
          </w:r>
        </w:p>
        <w:p w14:paraId="163B8FB2" w14:textId="77777777" w:rsidR="00D979E7" w:rsidRPr="00590341" w:rsidRDefault="006018CC">
          <w:pPr>
            <w:pStyle w:val="Obsah3"/>
            <w:tabs>
              <w:tab w:val="right" w:leader="dot" w:pos="9063"/>
            </w:tabs>
            <w:rPr>
              <w:rFonts w:eastAsiaTheme="minorEastAsia" w:cstheme="minorBidi"/>
              <w:noProof/>
              <w:sz w:val="22"/>
              <w:szCs w:val="22"/>
            </w:rPr>
          </w:pPr>
          <w:hyperlink w:anchor="_Toc502924310" w:history="1">
            <w:r w:rsidR="00D979E7" w:rsidRPr="00590341">
              <w:rPr>
                <w:rStyle w:val="Hypertextovodkaz"/>
                <w:noProof/>
                <w:sz w:val="22"/>
                <w:szCs w:val="22"/>
              </w:rPr>
              <w:t xml:space="preserve">Rychlé opětovné přifázování - </w:t>
            </w:r>
            <w:r w:rsidR="00D979E7" w:rsidRPr="00590341">
              <w:rPr>
                <w:rStyle w:val="Hypertextovodkaz"/>
                <w:noProof/>
                <w:sz w:val="22"/>
                <w:szCs w:val="22"/>
                <w:lang w:eastAsia="de-DE"/>
              </w:rPr>
              <w:t>RfG, Článek 15(5) c</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_Toc502924310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32</w:t>
            </w:r>
            <w:r w:rsidR="00D979E7" w:rsidRPr="00590341">
              <w:rPr>
                <w:noProof/>
                <w:webHidden/>
                <w:sz w:val="22"/>
                <w:szCs w:val="22"/>
              </w:rPr>
              <w:fldChar w:fldCharType="end"/>
            </w:r>
          </w:hyperlink>
        </w:p>
        <w:p w14:paraId="0604668D" w14:textId="77777777" w:rsidR="00D979E7" w:rsidRPr="00590341" w:rsidRDefault="006018CC">
          <w:pPr>
            <w:pStyle w:val="Obsah3"/>
            <w:tabs>
              <w:tab w:val="right" w:leader="dot" w:pos="9063"/>
            </w:tabs>
            <w:rPr>
              <w:rFonts w:eastAsiaTheme="minorEastAsia" w:cstheme="minorBidi"/>
              <w:noProof/>
              <w:sz w:val="22"/>
              <w:szCs w:val="22"/>
            </w:rPr>
          </w:pPr>
          <w:hyperlink w:anchor="_Toc502924311" w:history="1">
            <w:r w:rsidR="00D979E7" w:rsidRPr="00590341">
              <w:rPr>
                <w:rStyle w:val="Hypertextovodkaz"/>
                <w:noProof/>
                <w:sz w:val="22"/>
                <w:szCs w:val="22"/>
              </w:rPr>
              <w:t xml:space="preserve">Kritéria pro detekci ztráty úhlové stability nebo ztráty regulace - </w:t>
            </w:r>
            <w:r w:rsidR="00D979E7" w:rsidRPr="00590341">
              <w:rPr>
                <w:rStyle w:val="Hypertextovodkaz"/>
                <w:noProof/>
                <w:sz w:val="22"/>
                <w:szCs w:val="22"/>
                <w:lang w:eastAsia="de-DE"/>
              </w:rPr>
              <w:t>RfG, Článek 15(6)a</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_Toc502924311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32</w:t>
            </w:r>
            <w:r w:rsidR="00D979E7" w:rsidRPr="00590341">
              <w:rPr>
                <w:noProof/>
                <w:webHidden/>
                <w:sz w:val="22"/>
                <w:szCs w:val="22"/>
              </w:rPr>
              <w:fldChar w:fldCharType="end"/>
            </w:r>
          </w:hyperlink>
        </w:p>
        <w:p w14:paraId="71DEDC40" w14:textId="77777777" w:rsidR="00D979E7" w:rsidRPr="00590341" w:rsidRDefault="006018CC">
          <w:pPr>
            <w:pStyle w:val="Obsah3"/>
            <w:tabs>
              <w:tab w:val="right" w:leader="dot" w:pos="9063"/>
            </w:tabs>
            <w:rPr>
              <w:rFonts w:eastAsiaTheme="minorEastAsia" w:cstheme="minorBidi"/>
              <w:noProof/>
              <w:sz w:val="22"/>
              <w:szCs w:val="22"/>
            </w:rPr>
          </w:pPr>
          <w:hyperlink w:anchor="_Toc502924312" w:history="1">
            <w:r w:rsidR="00D979E7" w:rsidRPr="00590341">
              <w:rPr>
                <w:rStyle w:val="Hypertextovodkaz"/>
                <w:noProof/>
                <w:sz w:val="22"/>
                <w:szCs w:val="22"/>
              </w:rPr>
              <w:t xml:space="preserve">Přístrojové vybavení - </w:t>
            </w:r>
            <w:r w:rsidR="00D979E7" w:rsidRPr="00590341">
              <w:rPr>
                <w:rStyle w:val="Hypertextovodkaz"/>
                <w:noProof/>
                <w:sz w:val="22"/>
                <w:szCs w:val="22"/>
                <w:lang w:eastAsia="de-DE"/>
              </w:rPr>
              <w:t>RfG, Článek 15(6)b</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_Toc502924312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33</w:t>
            </w:r>
            <w:r w:rsidR="00D979E7" w:rsidRPr="00590341">
              <w:rPr>
                <w:noProof/>
                <w:webHidden/>
                <w:sz w:val="22"/>
                <w:szCs w:val="22"/>
              </w:rPr>
              <w:fldChar w:fldCharType="end"/>
            </w:r>
          </w:hyperlink>
        </w:p>
        <w:p w14:paraId="0DB489D3" w14:textId="77777777" w:rsidR="00D979E7" w:rsidRPr="00590341" w:rsidRDefault="006018CC">
          <w:pPr>
            <w:pStyle w:val="Obsah3"/>
            <w:tabs>
              <w:tab w:val="right" w:leader="dot" w:pos="9063"/>
            </w:tabs>
            <w:rPr>
              <w:rFonts w:eastAsiaTheme="minorEastAsia" w:cstheme="minorBidi"/>
              <w:noProof/>
              <w:sz w:val="22"/>
              <w:szCs w:val="22"/>
            </w:rPr>
          </w:pPr>
          <w:hyperlink w:anchor="_Toc502924313" w:history="1">
            <w:r w:rsidR="00D979E7" w:rsidRPr="00590341">
              <w:rPr>
                <w:rStyle w:val="Hypertextovodkaz"/>
                <w:noProof/>
                <w:sz w:val="22"/>
                <w:szCs w:val="22"/>
              </w:rPr>
              <w:t xml:space="preserve">Simulační modely - </w:t>
            </w:r>
            <w:r w:rsidR="00D979E7" w:rsidRPr="00590341">
              <w:rPr>
                <w:rStyle w:val="Hypertextovodkaz"/>
                <w:noProof/>
                <w:sz w:val="22"/>
                <w:szCs w:val="22"/>
                <w:lang w:eastAsia="de-DE"/>
              </w:rPr>
              <w:t>RfG, Článek 15(6) c</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_Toc502924313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34</w:t>
            </w:r>
            <w:r w:rsidR="00D979E7" w:rsidRPr="00590341">
              <w:rPr>
                <w:noProof/>
                <w:webHidden/>
                <w:sz w:val="22"/>
                <w:szCs w:val="22"/>
              </w:rPr>
              <w:fldChar w:fldCharType="end"/>
            </w:r>
          </w:hyperlink>
        </w:p>
        <w:p w14:paraId="62181FD1" w14:textId="77777777" w:rsidR="00D979E7" w:rsidRPr="00590341" w:rsidRDefault="006018CC">
          <w:pPr>
            <w:pStyle w:val="Obsah3"/>
            <w:tabs>
              <w:tab w:val="right" w:leader="dot" w:pos="9063"/>
            </w:tabs>
            <w:rPr>
              <w:rFonts w:eastAsiaTheme="minorEastAsia" w:cstheme="minorBidi"/>
              <w:noProof/>
              <w:sz w:val="22"/>
              <w:szCs w:val="22"/>
            </w:rPr>
          </w:pPr>
          <w:hyperlink w:anchor="_Toc502924314" w:history="1">
            <w:r w:rsidR="00D979E7" w:rsidRPr="00590341">
              <w:rPr>
                <w:rStyle w:val="Hypertextovodkaz"/>
                <w:noProof/>
                <w:sz w:val="22"/>
                <w:szCs w:val="22"/>
              </w:rPr>
              <w:t xml:space="preserve">Nastavení synchronizačních zařízení - </w:t>
            </w:r>
            <w:r w:rsidR="00D979E7" w:rsidRPr="00590341">
              <w:rPr>
                <w:rStyle w:val="Hypertextovodkaz"/>
                <w:noProof/>
                <w:sz w:val="22"/>
                <w:szCs w:val="22"/>
                <w:lang w:eastAsia="de-DE"/>
              </w:rPr>
              <w:t>RfG, Článek 16(4)</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_Toc502924314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35</w:t>
            </w:r>
            <w:r w:rsidR="00D979E7" w:rsidRPr="00590341">
              <w:rPr>
                <w:noProof/>
                <w:webHidden/>
                <w:sz w:val="22"/>
                <w:szCs w:val="22"/>
              </w:rPr>
              <w:fldChar w:fldCharType="end"/>
            </w:r>
          </w:hyperlink>
        </w:p>
        <w:p w14:paraId="52898FA8" w14:textId="77777777" w:rsidR="00D979E7" w:rsidRPr="00590341" w:rsidRDefault="006018CC">
          <w:pPr>
            <w:pStyle w:val="Obsah3"/>
            <w:tabs>
              <w:tab w:val="right" w:leader="dot" w:pos="9063"/>
            </w:tabs>
            <w:rPr>
              <w:rFonts w:eastAsiaTheme="minorEastAsia" w:cstheme="minorBidi"/>
              <w:noProof/>
              <w:sz w:val="22"/>
              <w:szCs w:val="22"/>
            </w:rPr>
          </w:pPr>
          <w:hyperlink w:anchor="_Toc502924315" w:history="1">
            <w:r w:rsidR="00D979E7" w:rsidRPr="00590341">
              <w:rPr>
                <w:rStyle w:val="Hypertextovodkaz"/>
                <w:noProof/>
                <w:sz w:val="22"/>
                <w:szCs w:val="22"/>
              </w:rPr>
              <w:t xml:space="preserve">Velikost a dobu obnovy činného výkonu po poruše - </w:t>
            </w:r>
            <w:r w:rsidR="00D979E7" w:rsidRPr="00590341">
              <w:rPr>
                <w:rStyle w:val="Hypertextovodkaz"/>
                <w:noProof/>
                <w:sz w:val="22"/>
                <w:szCs w:val="22"/>
                <w:lang w:eastAsia="de-DE"/>
              </w:rPr>
              <w:t>RfG, Článek 17(3)</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_Toc502924315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35</w:t>
            </w:r>
            <w:r w:rsidR="00D979E7" w:rsidRPr="00590341">
              <w:rPr>
                <w:noProof/>
                <w:webHidden/>
                <w:sz w:val="22"/>
                <w:szCs w:val="22"/>
              </w:rPr>
              <w:fldChar w:fldCharType="end"/>
            </w:r>
          </w:hyperlink>
        </w:p>
        <w:p w14:paraId="02590E1B" w14:textId="77777777" w:rsidR="00D979E7" w:rsidRPr="00590341" w:rsidRDefault="006018CC">
          <w:pPr>
            <w:pStyle w:val="Obsah3"/>
            <w:tabs>
              <w:tab w:val="right" w:leader="dot" w:pos="9063"/>
            </w:tabs>
            <w:rPr>
              <w:rFonts w:eastAsiaTheme="minorEastAsia" w:cstheme="minorBidi"/>
              <w:noProof/>
              <w:sz w:val="22"/>
              <w:szCs w:val="22"/>
            </w:rPr>
          </w:pPr>
          <w:hyperlink w:anchor="_Toc502924316" w:history="1">
            <w:r w:rsidR="00D979E7" w:rsidRPr="00590341">
              <w:rPr>
                <w:rStyle w:val="Hypertextovodkaz"/>
                <w:noProof/>
                <w:sz w:val="22"/>
                <w:szCs w:val="22"/>
              </w:rPr>
              <w:t xml:space="preserve">Rychlý poruchový proud v případě poruchy - </w:t>
            </w:r>
            <w:r w:rsidR="00D979E7" w:rsidRPr="00590341">
              <w:rPr>
                <w:rStyle w:val="Hypertextovodkaz"/>
                <w:noProof/>
                <w:sz w:val="22"/>
                <w:szCs w:val="22"/>
                <w:lang w:eastAsia="de-DE"/>
              </w:rPr>
              <w:t>RfG, Článek 20(2)</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_Toc502924316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36</w:t>
            </w:r>
            <w:r w:rsidR="00D979E7" w:rsidRPr="00590341">
              <w:rPr>
                <w:noProof/>
                <w:webHidden/>
                <w:sz w:val="22"/>
                <w:szCs w:val="22"/>
              </w:rPr>
              <w:fldChar w:fldCharType="end"/>
            </w:r>
          </w:hyperlink>
        </w:p>
        <w:p w14:paraId="2D7ECEC4" w14:textId="77777777" w:rsidR="00D979E7" w:rsidRPr="00590341" w:rsidRDefault="006018CC">
          <w:pPr>
            <w:pStyle w:val="Obsah3"/>
            <w:tabs>
              <w:tab w:val="right" w:leader="dot" w:pos="9063"/>
            </w:tabs>
            <w:rPr>
              <w:rFonts w:eastAsiaTheme="minorEastAsia" w:cstheme="minorBidi"/>
              <w:noProof/>
              <w:sz w:val="22"/>
              <w:szCs w:val="22"/>
            </w:rPr>
          </w:pPr>
          <w:hyperlink w:anchor="_Toc502924317" w:history="1">
            <w:r w:rsidR="00D979E7" w:rsidRPr="00590341">
              <w:rPr>
                <w:rStyle w:val="Hypertextovodkaz"/>
                <w:noProof/>
                <w:sz w:val="22"/>
                <w:szCs w:val="22"/>
              </w:rPr>
              <w:t xml:space="preserve">Obnovení činného výkonu po poruše - </w:t>
            </w:r>
            <w:r w:rsidR="00D979E7" w:rsidRPr="00590341">
              <w:rPr>
                <w:rStyle w:val="Hypertextovodkaz"/>
                <w:noProof/>
                <w:sz w:val="22"/>
                <w:szCs w:val="22"/>
                <w:lang w:eastAsia="de-DE"/>
              </w:rPr>
              <w:t>RfG, Článek 20(3)</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_Toc502924317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37</w:t>
            </w:r>
            <w:r w:rsidR="00D979E7" w:rsidRPr="00590341">
              <w:rPr>
                <w:noProof/>
                <w:webHidden/>
                <w:sz w:val="22"/>
                <w:szCs w:val="22"/>
              </w:rPr>
              <w:fldChar w:fldCharType="end"/>
            </w:r>
          </w:hyperlink>
        </w:p>
        <w:p w14:paraId="74CF0E71" w14:textId="77777777" w:rsidR="00D979E7" w:rsidRPr="00590341" w:rsidRDefault="006018CC">
          <w:pPr>
            <w:pStyle w:val="Obsah3"/>
            <w:tabs>
              <w:tab w:val="right" w:leader="dot" w:pos="9063"/>
            </w:tabs>
            <w:rPr>
              <w:rFonts w:eastAsiaTheme="minorEastAsia" w:cstheme="minorBidi"/>
              <w:noProof/>
              <w:sz w:val="22"/>
              <w:szCs w:val="22"/>
            </w:rPr>
          </w:pPr>
          <w:hyperlink w:anchor="_Toc502924318" w:history="1">
            <w:r w:rsidR="00D979E7" w:rsidRPr="00590341">
              <w:rPr>
                <w:rStyle w:val="Hypertextovodkaz"/>
                <w:noProof/>
                <w:sz w:val="22"/>
                <w:szCs w:val="22"/>
              </w:rPr>
              <w:t xml:space="preserve">Priorita příspěvků činného nebo jalového výkonu - </w:t>
            </w:r>
            <w:r w:rsidR="00D979E7" w:rsidRPr="00590341">
              <w:rPr>
                <w:rStyle w:val="Hypertextovodkaz"/>
                <w:noProof/>
                <w:sz w:val="22"/>
                <w:szCs w:val="22"/>
                <w:lang w:eastAsia="de-DE"/>
              </w:rPr>
              <w:t>RfG, Článek 21(3) e</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_Toc502924318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37</w:t>
            </w:r>
            <w:r w:rsidR="00D979E7" w:rsidRPr="00590341">
              <w:rPr>
                <w:noProof/>
                <w:webHidden/>
                <w:sz w:val="22"/>
                <w:szCs w:val="22"/>
              </w:rPr>
              <w:fldChar w:fldCharType="end"/>
            </w:r>
          </w:hyperlink>
        </w:p>
        <w:p w14:paraId="466A02B5" w14:textId="77777777" w:rsidR="00D979E7" w:rsidRPr="00590341" w:rsidRDefault="006018CC">
          <w:pPr>
            <w:pStyle w:val="Obsah3"/>
            <w:tabs>
              <w:tab w:val="right" w:leader="dot" w:pos="9063"/>
            </w:tabs>
            <w:rPr>
              <w:rFonts w:eastAsiaTheme="minorEastAsia" w:cstheme="minorBidi"/>
              <w:noProof/>
              <w:sz w:val="22"/>
              <w:szCs w:val="22"/>
            </w:rPr>
          </w:pPr>
          <w:hyperlink w:anchor="_Toc502924319" w:history="1">
            <w:r w:rsidR="00D979E7" w:rsidRPr="00590341">
              <w:rPr>
                <w:rStyle w:val="Hypertextovodkaz"/>
                <w:noProof/>
                <w:sz w:val="22"/>
                <w:szCs w:val="22"/>
              </w:rPr>
              <w:t xml:space="preserve">Tlumení výkonových oscilací - </w:t>
            </w:r>
            <w:r w:rsidR="00D979E7" w:rsidRPr="00590341">
              <w:rPr>
                <w:rStyle w:val="Hypertextovodkaz"/>
                <w:noProof/>
                <w:sz w:val="22"/>
                <w:szCs w:val="22"/>
                <w:lang w:eastAsia="de-DE"/>
              </w:rPr>
              <w:t>RfG, Článek 21(3) f</w:t>
            </w:r>
            <w:r w:rsidR="00D979E7" w:rsidRPr="00590341">
              <w:rPr>
                <w:noProof/>
                <w:webHidden/>
                <w:sz w:val="22"/>
                <w:szCs w:val="22"/>
              </w:rPr>
              <w:tab/>
            </w:r>
            <w:r w:rsidR="00D979E7" w:rsidRPr="00590341">
              <w:rPr>
                <w:noProof/>
                <w:webHidden/>
                <w:sz w:val="22"/>
                <w:szCs w:val="22"/>
              </w:rPr>
              <w:fldChar w:fldCharType="begin"/>
            </w:r>
            <w:r w:rsidR="00D979E7" w:rsidRPr="00590341">
              <w:rPr>
                <w:noProof/>
                <w:webHidden/>
                <w:sz w:val="22"/>
                <w:szCs w:val="22"/>
              </w:rPr>
              <w:instrText xml:space="preserve"> PAGEREF _Toc502924319 \h </w:instrText>
            </w:r>
            <w:r w:rsidR="00D979E7" w:rsidRPr="00590341">
              <w:rPr>
                <w:noProof/>
                <w:webHidden/>
                <w:sz w:val="22"/>
                <w:szCs w:val="22"/>
              </w:rPr>
            </w:r>
            <w:r w:rsidR="00D979E7" w:rsidRPr="00590341">
              <w:rPr>
                <w:noProof/>
                <w:webHidden/>
                <w:sz w:val="22"/>
                <w:szCs w:val="22"/>
              </w:rPr>
              <w:fldChar w:fldCharType="separate"/>
            </w:r>
            <w:r w:rsidR="00590341" w:rsidRPr="00590341">
              <w:rPr>
                <w:noProof/>
                <w:webHidden/>
                <w:sz w:val="22"/>
                <w:szCs w:val="22"/>
              </w:rPr>
              <w:t>38</w:t>
            </w:r>
            <w:r w:rsidR="00D979E7" w:rsidRPr="00590341">
              <w:rPr>
                <w:noProof/>
                <w:webHidden/>
                <w:sz w:val="22"/>
                <w:szCs w:val="22"/>
              </w:rPr>
              <w:fldChar w:fldCharType="end"/>
            </w:r>
          </w:hyperlink>
        </w:p>
        <w:p w14:paraId="678781C6" w14:textId="0E4AED6A" w:rsidR="00691801" w:rsidRDefault="00691801">
          <w:r w:rsidRPr="00590341">
            <w:rPr>
              <w:bCs/>
              <w:szCs w:val="22"/>
            </w:rPr>
            <w:fldChar w:fldCharType="end"/>
          </w:r>
        </w:p>
      </w:sdtContent>
    </w:sdt>
    <w:p w14:paraId="30777E0C" w14:textId="3C4CC28B" w:rsidR="00CE113A" w:rsidRDefault="00CE113A">
      <w:pPr>
        <w:spacing w:after="200" w:line="276" w:lineRule="auto"/>
      </w:pPr>
    </w:p>
    <w:p w14:paraId="0EEF44E7" w14:textId="77777777" w:rsidR="00691801" w:rsidRDefault="00691801">
      <w:pPr>
        <w:spacing w:after="200" w:line="276" w:lineRule="auto"/>
        <w:rPr>
          <w:rFonts w:eastAsiaTheme="majorEastAsia" w:cstheme="majorBidi"/>
          <w:b/>
          <w:bCs/>
          <w:iCs/>
          <w:sz w:val="28"/>
          <w:szCs w:val="28"/>
        </w:rPr>
      </w:pPr>
      <w:bookmarkStart w:id="5" w:name="_Toc502841221"/>
      <w:bookmarkStart w:id="6" w:name="_Toc502918226"/>
      <w:bookmarkStart w:id="7" w:name="_Toc502918288"/>
      <w:r>
        <w:br w:type="page"/>
      </w:r>
    </w:p>
    <w:p w14:paraId="732B53EB" w14:textId="4ACBFE80" w:rsidR="005B7435" w:rsidRDefault="00CE113A" w:rsidP="00CE113A">
      <w:pPr>
        <w:pStyle w:val="Nadpis2"/>
      </w:pPr>
      <w:bookmarkStart w:id="8" w:name="_Toc502924286"/>
      <w:r>
        <w:lastRenderedPageBreak/>
        <w:t>Frekvenční požadavky</w:t>
      </w:r>
      <w:bookmarkEnd w:id="5"/>
      <w:bookmarkEnd w:id="6"/>
      <w:bookmarkEnd w:id="7"/>
      <w:bookmarkEnd w:id="8"/>
    </w:p>
    <w:p w14:paraId="603F5C19" w14:textId="77777777" w:rsidR="00CE113A" w:rsidRDefault="00CE113A" w:rsidP="00CE113A">
      <w:pPr>
        <w:pStyle w:val="Odstavecseseznamem"/>
        <w:numPr>
          <w:ilvl w:val="0"/>
          <w:numId w:val="1"/>
        </w:numPr>
      </w:pPr>
      <w:r>
        <w:t>Frekvenční rozsahy</w:t>
      </w:r>
    </w:p>
    <w:p w14:paraId="79BD237D" w14:textId="77777777" w:rsidR="00CE113A" w:rsidRDefault="00CE113A" w:rsidP="00CE113A">
      <w:pPr>
        <w:pStyle w:val="Odstavecseseznamem"/>
        <w:numPr>
          <w:ilvl w:val="0"/>
          <w:numId w:val="1"/>
        </w:numPr>
      </w:pPr>
      <w:r>
        <w:t>RoCoF</w:t>
      </w:r>
    </w:p>
    <w:p w14:paraId="68076EA4" w14:textId="77777777" w:rsidR="00CE113A" w:rsidRDefault="00CE113A" w:rsidP="00CE113A">
      <w:pPr>
        <w:pStyle w:val="Odstavecseseznamem"/>
        <w:numPr>
          <w:ilvl w:val="0"/>
          <w:numId w:val="1"/>
        </w:numPr>
      </w:pPr>
      <w:r>
        <w:t>LFSM-O</w:t>
      </w:r>
    </w:p>
    <w:p w14:paraId="002C69B7" w14:textId="77777777" w:rsidR="00CE113A" w:rsidRDefault="00CE113A" w:rsidP="00CE113A">
      <w:pPr>
        <w:pStyle w:val="Odstavecseseznamem"/>
        <w:numPr>
          <w:ilvl w:val="0"/>
          <w:numId w:val="1"/>
        </w:numPr>
      </w:pPr>
      <w:r>
        <w:t>Přípustné snížení činného výkonu na výstupu s klesající frekvencí</w:t>
      </w:r>
    </w:p>
    <w:p w14:paraId="42E046AE" w14:textId="77777777" w:rsidR="00CE113A" w:rsidRDefault="00CE113A" w:rsidP="00CE113A">
      <w:pPr>
        <w:pStyle w:val="Odstavecseseznamem"/>
        <w:numPr>
          <w:ilvl w:val="0"/>
          <w:numId w:val="1"/>
        </w:numPr>
      </w:pPr>
      <w:r>
        <w:t>Podmínky pro automatické připojení k soustavě</w:t>
      </w:r>
    </w:p>
    <w:p w14:paraId="310459B4" w14:textId="77777777" w:rsidR="00CE113A" w:rsidRDefault="00CE113A" w:rsidP="00CE113A">
      <w:pPr>
        <w:pStyle w:val="Odstavecseseznamem"/>
        <w:numPr>
          <w:ilvl w:val="0"/>
          <w:numId w:val="1"/>
        </w:numPr>
      </w:pPr>
      <w:r>
        <w:t>Regulovatelnost činného výkonu</w:t>
      </w:r>
    </w:p>
    <w:p w14:paraId="0EF2241D" w14:textId="77777777" w:rsidR="00CE113A" w:rsidRDefault="00CE113A" w:rsidP="00CE113A">
      <w:pPr>
        <w:pStyle w:val="Odstavecseseznamem"/>
        <w:numPr>
          <w:ilvl w:val="0"/>
          <w:numId w:val="1"/>
        </w:numPr>
      </w:pPr>
      <w:r>
        <w:t>LFSM-U</w:t>
      </w:r>
    </w:p>
    <w:p w14:paraId="7A601837" w14:textId="77777777" w:rsidR="00CE113A" w:rsidRDefault="00CE113A" w:rsidP="00CE113A">
      <w:pPr>
        <w:pStyle w:val="Odstavecseseznamem"/>
        <w:numPr>
          <w:ilvl w:val="0"/>
          <w:numId w:val="1"/>
        </w:numPr>
      </w:pPr>
      <w:r>
        <w:t>FSM</w:t>
      </w:r>
    </w:p>
    <w:p w14:paraId="538DF236" w14:textId="77777777" w:rsidR="00CE113A" w:rsidRDefault="00CE113A" w:rsidP="00CE113A">
      <w:pPr>
        <w:pStyle w:val="Odstavecseseznamem"/>
        <w:numPr>
          <w:ilvl w:val="0"/>
          <w:numId w:val="1"/>
        </w:numPr>
      </w:pPr>
      <w:r>
        <w:t>Minimální a maximální limity rychlosti změn činného výkonu</w:t>
      </w:r>
    </w:p>
    <w:p w14:paraId="0791E1C1" w14:textId="77777777" w:rsidR="00CE113A" w:rsidRDefault="00CE113A" w:rsidP="00CE113A">
      <w:pPr>
        <w:pStyle w:val="Odstavecseseznamem"/>
        <w:numPr>
          <w:ilvl w:val="0"/>
          <w:numId w:val="1"/>
        </w:numPr>
      </w:pPr>
      <w:r>
        <w:t>Umělá setrvačnost</w:t>
      </w:r>
    </w:p>
    <w:p w14:paraId="028E5E51" w14:textId="77777777" w:rsidR="00CE113A" w:rsidRDefault="00CE113A" w:rsidP="00CE113A">
      <w:pPr>
        <w:pStyle w:val="Nadpis2"/>
      </w:pPr>
      <w:bookmarkStart w:id="9" w:name="_Toc502841222"/>
      <w:bookmarkStart w:id="10" w:name="_Toc502918227"/>
      <w:bookmarkStart w:id="11" w:name="_Toc502918289"/>
      <w:bookmarkStart w:id="12" w:name="_Toc502924287"/>
      <w:r>
        <w:t>Napěťové požadavky</w:t>
      </w:r>
      <w:bookmarkEnd w:id="9"/>
      <w:bookmarkEnd w:id="10"/>
      <w:bookmarkEnd w:id="11"/>
      <w:bookmarkEnd w:id="12"/>
    </w:p>
    <w:p w14:paraId="2AC4FB8E" w14:textId="77777777" w:rsidR="00CE113A" w:rsidRDefault="00CE113A" w:rsidP="00CE113A">
      <w:pPr>
        <w:pStyle w:val="Odstavecseseznamem"/>
        <w:numPr>
          <w:ilvl w:val="0"/>
          <w:numId w:val="2"/>
        </w:numPr>
      </w:pPr>
      <w:r>
        <w:t>FRT – průběh napětí v místě připojení za podmínek poruchy (překlenutí poruchy)</w:t>
      </w:r>
    </w:p>
    <w:p w14:paraId="61F33DEB" w14:textId="77777777" w:rsidR="00CE113A" w:rsidRDefault="00CE113A" w:rsidP="00CE113A">
      <w:pPr>
        <w:pStyle w:val="Odstavecseseznamem"/>
        <w:numPr>
          <w:ilvl w:val="0"/>
          <w:numId w:val="2"/>
        </w:numPr>
      </w:pPr>
      <w:r>
        <w:t>Doby připojení výrobních modulů k soustavě v případě nadpětí a podpětí</w:t>
      </w:r>
    </w:p>
    <w:p w14:paraId="4B9B4E37" w14:textId="77777777" w:rsidR="00CE113A" w:rsidRDefault="00CE113A" w:rsidP="00CE113A">
      <w:pPr>
        <w:pStyle w:val="Odstavecseseznamem"/>
        <w:numPr>
          <w:ilvl w:val="0"/>
          <w:numId w:val="2"/>
        </w:numPr>
      </w:pPr>
      <w:r>
        <w:t>Automatické odpojení na základě hodnoty napětí</w:t>
      </w:r>
    </w:p>
    <w:p w14:paraId="201478C3" w14:textId="77777777" w:rsidR="00CE113A" w:rsidRDefault="00CE113A" w:rsidP="00CE113A">
      <w:pPr>
        <w:pStyle w:val="Odstavecseseznamem"/>
        <w:numPr>
          <w:ilvl w:val="0"/>
          <w:numId w:val="2"/>
        </w:numPr>
      </w:pPr>
      <w:r>
        <w:t>FRT – průběh napětí v místě připojení za podmínek poruchy (překlenutí poruchy)</w:t>
      </w:r>
    </w:p>
    <w:p w14:paraId="4C699014" w14:textId="77777777" w:rsidR="00CE113A" w:rsidRDefault="00CE113A" w:rsidP="00CE113A">
      <w:pPr>
        <w:pStyle w:val="Odstavecseseznamem"/>
        <w:numPr>
          <w:ilvl w:val="0"/>
          <w:numId w:val="2"/>
        </w:numPr>
      </w:pPr>
      <w:r>
        <w:t>Dodávka jalového výkonu do soustavy – synchronní výrobní moduly</w:t>
      </w:r>
    </w:p>
    <w:p w14:paraId="08C934CC" w14:textId="77777777" w:rsidR="00CE113A" w:rsidRDefault="00CE113A" w:rsidP="00CE113A">
      <w:pPr>
        <w:pStyle w:val="Odstavecseseznamem"/>
        <w:numPr>
          <w:ilvl w:val="0"/>
          <w:numId w:val="2"/>
        </w:numPr>
      </w:pPr>
      <w:r>
        <w:t>Dodávka jalového výkonu do soustavy – nesynchronní výrobní moduly</w:t>
      </w:r>
    </w:p>
    <w:p w14:paraId="242C4905" w14:textId="77777777" w:rsidR="00C302E8" w:rsidRDefault="00C302E8" w:rsidP="00C302E8">
      <w:pPr>
        <w:pStyle w:val="Nadpis2"/>
      </w:pPr>
      <w:bookmarkStart w:id="13" w:name="_Toc502918228"/>
      <w:bookmarkStart w:id="14" w:name="_Toc502918290"/>
      <w:bookmarkStart w:id="15" w:name="_Toc502924288"/>
      <w:r>
        <w:t>Komunikace a požadavky na výměnu informací</w:t>
      </w:r>
      <w:bookmarkEnd w:id="13"/>
      <w:bookmarkEnd w:id="14"/>
      <w:bookmarkEnd w:id="15"/>
    </w:p>
    <w:p w14:paraId="51FA00C2" w14:textId="77777777" w:rsidR="00CE113A" w:rsidRDefault="00C302E8" w:rsidP="00C410E8">
      <w:pPr>
        <w:pStyle w:val="Odstavecseseznamem"/>
        <w:numPr>
          <w:ilvl w:val="0"/>
          <w:numId w:val="8"/>
        </w:numPr>
      </w:pPr>
      <w:r>
        <w:t>Výměna informací – seznam dat</w:t>
      </w:r>
    </w:p>
    <w:p w14:paraId="7EFBF84D" w14:textId="77777777" w:rsidR="00C302E8" w:rsidRDefault="00C302E8" w:rsidP="00C410E8">
      <w:pPr>
        <w:pStyle w:val="Odstavecseseznamem"/>
        <w:numPr>
          <w:ilvl w:val="0"/>
          <w:numId w:val="8"/>
        </w:numPr>
      </w:pPr>
      <w:r>
        <w:t>Sledování frekvenčně závislého režimu</w:t>
      </w:r>
    </w:p>
    <w:p w14:paraId="23719C68" w14:textId="77777777" w:rsidR="00CE113A" w:rsidRDefault="00CE113A" w:rsidP="00CE113A">
      <w:pPr>
        <w:pStyle w:val="Nadpis2"/>
      </w:pPr>
      <w:bookmarkStart w:id="16" w:name="_Toc502841223"/>
      <w:bookmarkStart w:id="17" w:name="_Toc502918229"/>
      <w:bookmarkStart w:id="18" w:name="_Toc502918291"/>
      <w:bookmarkStart w:id="19" w:name="_Toc502924289"/>
      <w:r>
        <w:t>Ostatní požadavky</w:t>
      </w:r>
      <w:bookmarkEnd w:id="16"/>
      <w:bookmarkEnd w:id="17"/>
      <w:bookmarkEnd w:id="18"/>
      <w:bookmarkEnd w:id="19"/>
    </w:p>
    <w:p w14:paraId="588A1420" w14:textId="77777777" w:rsidR="00CE113A" w:rsidRDefault="00CE113A" w:rsidP="00CE113A">
      <w:pPr>
        <w:pStyle w:val="Odstavecseseznamem"/>
        <w:numPr>
          <w:ilvl w:val="0"/>
          <w:numId w:val="3"/>
        </w:numPr>
      </w:pPr>
      <w:r>
        <w:t>Podmínky opětovného připojení výrobního moduly k soustavě</w:t>
      </w:r>
    </w:p>
    <w:p w14:paraId="4433015E" w14:textId="77777777" w:rsidR="00CE113A" w:rsidRDefault="00CE113A" w:rsidP="00CE113A">
      <w:pPr>
        <w:pStyle w:val="Odstavecseseznamem"/>
        <w:numPr>
          <w:ilvl w:val="0"/>
          <w:numId w:val="3"/>
        </w:numPr>
      </w:pPr>
      <w:r>
        <w:t>Black start</w:t>
      </w:r>
    </w:p>
    <w:p w14:paraId="73C842A5" w14:textId="77777777" w:rsidR="00CE113A" w:rsidRDefault="00CE113A" w:rsidP="00CE113A">
      <w:pPr>
        <w:pStyle w:val="Odstavecseseznamem"/>
        <w:numPr>
          <w:ilvl w:val="0"/>
          <w:numId w:val="3"/>
        </w:numPr>
      </w:pPr>
      <w:r>
        <w:t>Ostrovní provoz</w:t>
      </w:r>
    </w:p>
    <w:p w14:paraId="64B1A96D" w14:textId="77777777" w:rsidR="00CE113A" w:rsidRDefault="00CE113A" w:rsidP="00CE113A">
      <w:pPr>
        <w:pStyle w:val="Odstavecseseznamem"/>
        <w:numPr>
          <w:ilvl w:val="0"/>
          <w:numId w:val="3"/>
        </w:numPr>
      </w:pPr>
      <w:r>
        <w:t>Rychlé opětovné přifázování</w:t>
      </w:r>
    </w:p>
    <w:p w14:paraId="0EBDB39C" w14:textId="77777777" w:rsidR="00CE113A" w:rsidRDefault="00CE113A" w:rsidP="00CE113A">
      <w:pPr>
        <w:pStyle w:val="Odstavecseseznamem"/>
        <w:numPr>
          <w:ilvl w:val="0"/>
          <w:numId w:val="3"/>
        </w:numPr>
      </w:pPr>
      <w:r>
        <w:t>Kritéria pro detekci ztráty úhlové stability</w:t>
      </w:r>
    </w:p>
    <w:p w14:paraId="1EA02890" w14:textId="77777777" w:rsidR="00CE113A" w:rsidRDefault="00CE113A" w:rsidP="00CE113A">
      <w:pPr>
        <w:pStyle w:val="Odstavecseseznamem"/>
        <w:numPr>
          <w:ilvl w:val="0"/>
          <w:numId w:val="3"/>
        </w:numPr>
      </w:pPr>
      <w:r>
        <w:t>Přístrojové vybavení</w:t>
      </w:r>
    </w:p>
    <w:p w14:paraId="0140DB55" w14:textId="77777777" w:rsidR="00CE113A" w:rsidRDefault="00CE113A" w:rsidP="00CE113A">
      <w:pPr>
        <w:pStyle w:val="Odstavecseseznamem"/>
        <w:numPr>
          <w:ilvl w:val="0"/>
          <w:numId w:val="3"/>
        </w:numPr>
      </w:pPr>
      <w:r>
        <w:t>Simulační modely</w:t>
      </w:r>
    </w:p>
    <w:p w14:paraId="302AF624" w14:textId="77777777" w:rsidR="00CE113A" w:rsidRDefault="00CE113A" w:rsidP="00CE113A">
      <w:pPr>
        <w:pStyle w:val="Odstavecseseznamem"/>
        <w:numPr>
          <w:ilvl w:val="0"/>
          <w:numId w:val="3"/>
        </w:numPr>
      </w:pPr>
      <w:r>
        <w:t>Ochrany</w:t>
      </w:r>
    </w:p>
    <w:p w14:paraId="7B3187A3" w14:textId="77777777" w:rsidR="00CE113A" w:rsidRDefault="00CE113A" w:rsidP="00CE113A">
      <w:pPr>
        <w:pStyle w:val="Odstavecseseznamem"/>
        <w:numPr>
          <w:ilvl w:val="0"/>
          <w:numId w:val="3"/>
        </w:numPr>
      </w:pPr>
      <w:r>
        <w:t>Nastavení synchronizačních zařízení</w:t>
      </w:r>
    </w:p>
    <w:p w14:paraId="362D6546" w14:textId="77777777" w:rsidR="00CE113A" w:rsidRDefault="00CE113A" w:rsidP="00CE113A">
      <w:pPr>
        <w:pStyle w:val="Odstavecseseznamem"/>
        <w:numPr>
          <w:ilvl w:val="0"/>
          <w:numId w:val="3"/>
        </w:numPr>
      </w:pPr>
      <w:r>
        <w:t>Regulační požadavky</w:t>
      </w:r>
    </w:p>
    <w:p w14:paraId="069303A1" w14:textId="77777777" w:rsidR="00CE113A" w:rsidRDefault="00CE113A" w:rsidP="00CE113A">
      <w:pPr>
        <w:pStyle w:val="Odstavecseseznamem"/>
        <w:numPr>
          <w:ilvl w:val="0"/>
          <w:numId w:val="3"/>
        </w:numPr>
      </w:pPr>
      <w:r>
        <w:t>Velikost a doba obnovy činného výkonu po poruše</w:t>
      </w:r>
    </w:p>
    <w:p w14:paraId="50FED8C1" w14:textId="77777777" w:rsidR="00CE113A" w:rsidRDefault="00EE3867" w:rsidP="00CE113A">
      <w:pPr>
        <w:pStyle w:val="Odstavecseseznamem"/>
        <w:numPr>
          <w:ilvl w:val="0"/>
          <w:numId w:val="3"/>
        </w:numPr>
      </w:pPr>
      <w:r>
        <w:t>Rychlý poruchový proud v případě poruchy</w:t>
      </w:r>
    </w:p>
    <w:p w14:paraId="5BCE56D4" w14:textId="77777777" w:rsidR="00EE3867" w:rsidRDefault="00EE3867" w:rsidP="00CE113A">
      <w:pPr>
        <w:pStyle w:val="Odstavecseseznamem"/>
        <w:numPr>
          <w:ilvl w:val="0"/>
          <w:numId w:val="3"/>
        </w:numPr>
      </w:pPr>
      <w:r>
        <w:t>Obnovení činného výkonu po poruše</w:t>
      </w:r>
    </w:p>
    <w:p w14:paraId="15E5E061" w14:textId="77777777" w:rsidR="00EE3867" w:rsidRDefault="00EE3867" w:rsidP="00CE113A">
      <w:pPr>
        <w:pStyle w:val="Odstavecseseznamem"/>
        <w:numPr>
          <w:ilvl w:val="0"/>
          <w:numId w:val="3"/>
        </w:numPr>
      </w:pPr>
      <w:r>
        <w:t>Priorita příspěvků činného nebo jalového výkonu</w:t>
      </w:r>
    </w:p>
    <w:p w14:paraId="2EDDA927" w14:textId="77777777" w:rsidR="00A93E2C" w:rsidRDefault="00EE3867" w:rsidP="00EE3867">
      <w:pPr>
        <w:pStyle w:val="Odstavecseseznamem"/>
        <w:numPr>
          <w:ilvl w:val="0"/>
          <w:numId w:val="3"/>
        </w:numPr>
      </w:pPr>
      <w:r>
        <w:t>Tlumení výkonových oscilací</w:t>
      </w:r>
    </w:p>
    <w:p w14:paraId="08AF14B0" w14:textId="77777777" w:rsidR="00A93E2C" w:rsidRDefault="00A93E2C">
      <w:pPr>
        <w:spacing w:after="200" w:line="276" w:lineRule="auto"/>
      </w:pPr>
      <w:r>
        <w:br w:type="page"/>
      </w:r>
    </w:p>
    <w:p w14:paraId="3FB95D68" w14:textId="77777777" w:rsidR="00A93E2C" w:rsidRDefault="00A93E2C" w:rsidP="00A93E2C">
      <w:pPr>
        <w:pStyle w:val="Nadpis3"/>
        <w:rPr>
          <w:rFonts w:eastAsia="Arial"/>
          <w:szCs w:val="22"/>
          <w:lang w:eastAsia="de-DE"/>
        </w:rPr>
      </w:pPr>
      <w:bookmarkStart w:id="20" w:name="_Toc502841224"/>
      <w:bookmarkStart w:id="21" w:name="_Toc502924290"/>
      <w:r>
        <w:rPr>
          <w:rFonts w:eastAsia="Arial"/>
          <w:lang w:eastAsia="en-US"/>
        </w:rPr>
        <w:lastRenderedPageBreak/>
        <w:t>F</w:t>
      </w:r>
      <w:r w:rsidRPr="00A93E2C">
        <w:rPr>
          <w:rFonts w:eastAsia="Arial"/>
          <w:lang w:eastAsia="en-US"/>
        </w:rPr>
        <w:t>rekvenční rozsahy a časové limity pro VM</w:t>
      </w:r>
      <w:r>
        <w:rPr>
          <w:rFonts w:eastAsia="Arial"/>
          <w:lang w:eastAsia="en-US"/>
        </w:rPr>
        <w:t xml:space="preserve"> - </w:t>
      </w:r>
      <w:r w:rsidRPr="00A93E2C">
        <w:rPr>
          <w:rFonts w:eastAsia="Arial"/>
          <w:szCs w:val="22"/>
          <w:lang w:eastAsia="de-DE"/>
        </w:rPr>
        <w:t>RfG, Článek 13(1. a)</w:t>
      </w:r>
      <w:bookmarkEnd w:id="20"/>
      <w:bookmarkEnd w:id="21"/>
    </w:p>
    <w:p w14:paraId="454144D5" w14:textId="77777777" w:rsidR="00A93E2C" w:rsidRDefault="00A93E2C" w:rsidP="00A93E2C">
      <w:pPr>
        <w:rPr>
          <w:rFonts w:eastAsia="Arial"/>
          <w:lang w:eastAsia="de-DE"/>
        </w:rPr>
      </w:pPr>
    </w:p>
    <w:p w14:paraId="73FA885A" w14:textId="77777777" w:rsidR="00A93E2C" w:rsidRDefault="00A93E2C" w:rsidP="00A93E2C">
      <w:pPr>
        <w:ind w:left="-567" w:right="-566"/>
        <w:jc w:val="both"/>
        <w:rPr>
          <w:rFonts w:eastAsia="Arial"/>
          <w:lang w:eastAsia="de-DE"/>
        </w:rPr>
      </w:pPr>
      <w:r w:rsidRPr="00A93E2C">
        <w:rPr>
          <w:rFonts w:eastAsia="Arial"/>
          <w:lang w:eastAsia="de-DE"/>
        </w:rPr>
        <w:t xml:space="preserve">Výrobní modul musí být schopen zůstat připojený k soustavě a pracovat v rozsazích frekvencí a po dobu, jak je uvedeno v tabulce. </w:t>
      </w:r>
    </w:p>
    <w:p w14:paraId="6D4DD0E4" w14:textId="77777777" w:rsidR="00A93E2C" w:rsidRDefault="00A93E2C" w:rsidP="00A93E2C">
      <w:pPr>
        <w:ind w:left="-567" w:right="-566"/>
        <w:jc w:val="both"/>
        <w:rPr>
          <w:rFonts w:eastAsia="Arial"/>
          <w:lang w:eastAsia="de-DE"/>
        </w:rPr>
      </w:pPr>
      <w:r w:rsidRPr="00A93E2C">
        <w:rPr>
          <w:rFonts w:eastAsia="Arial"/>
          <w:lang w:eastAsia="de-DE"/>
        </w:rPr>
        <w:t xml:space="preserve">Příslušný provozovatel soustavy, v koordinaci s příslušným provozovatelem přenosové soustavy, a vlastník výrobny elektřiny se mohou dohodnout na širších rozsazích frekvencí, delších minimálních dobách provozu nebo na specifických požadavcích na kombinované odchylky frekvence a napětí, aby mohly být co nejlépe využívány technické charakteristiky výrobního modulu, je-li to nezbytné pro zachování nebo obnovu bezpečnosti provozu soustavy. </w:t>
      </w:r>
    </w:p>
    <w:p w14:paraId="5D539FC1" w14:textId="77777777" w:rsidR="00A93E2C" w:rsidRDefault="00A93E2C" w:rsidP="00A93E2C">
      <w:pPr>
        <w:ind w:left="-567" w:right="-566"/>
        <w:jc w:val="both"/>
        <w:rPr>
          <w:rFonts w:eastAsia="Arial"/>
          <w:lang w:eastAsia="de-DE"/>
        </w:rPr>
      </w:pPr>
      <w:r w:rsidRPr="00A93E2C">
        <w:rPr>
          <w:rFonts w:eastAsia="Arial"/>
          <w:lang w:eastAsia="de-DE"/>
        </w:rPr>
        <w:t>Vlastník výrobny elektřiny nesmí neodůvodněně odepřít souhlas s uplatněním širších rozsahů frekvencí nebo delších minimálních dob provozu, při zohlednění jejich ekonomické a technické proveditelnosti.</w:t>
      </w:r>
    </w:p>
    <w:p w14:paraId="6C24A2BA" w14:textId="77777777" w:rsidR="00A93E2C" w:rsidRPr="00A93E2C" w:rsidRDefault="00A93E2C" w:rsidP="00A93E2C">
      <w:pPr>
        <w:ind w:left="-567"/>
        <w:rPr>
          <w:rFonts w:eastAsia="Arial"/>
          <w:lang w:eastAsia="de-DE"/>
        </w:rPr>
      </w:pPr>
    </w:p>
    <w:p w14:paraId="54839DD3" w14:textId="77777777" w:rsidR="00A93E2C" w:rsidRPr="00A93E2C" w:rsidRDefault="00A93E2C" w:rsidP="00A93E2C">
      <w:pPr>
        <w:rPr>
          <w:rFonts w:eastAsia="Arial"/>
          <w:lang w:eastAsia="de-DE"/>
        </w:rPr>
      </w:pPr>
      <w:r w:rsidRPr="00A93E2C">
        <w:rPr>
          <w:rFonts w:eastAsia="Arial"/>
          <w:noProof/>
        </w:rPr>
        <w:drawing>
          <wp:inline distT="0" distB="0" distL="0" distR="0" wp14:anchorId="4D8E6918" wp14:editId="6B6294DC">
            <wp:extent cx="4718968" cy="1421130"/>
            <wp:effectExtent l="0" t="0" r="5715"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CD006.tmp"/>
                    <pic:cNvPicPr/>
                  </pic:nvPicPr>
                  <pic:blipFill>
                    <a:blip r:embed="rId15">
                      <a:extLst>
                        <a:ext uri="{28A0092B-C50C-407E-A947-70E740481C1C}">
                          <a14:useLocalDpi xmlns:a14="http://schemas.microsoft.com/office/drawing/2010/main" val="0"/>
                        </a:ext>
                      </a:extLst>
                    </a:blip>
                    <a:stretch>
                      <a:fillRect/>
                    </a:stretch>
                  </pic:blipFill>
                  <pic:spPr>
                    <a:xfrm>
                      <a:off x="0" y="0"/>
                      <a:ext cx="4741406" cy="1427887"/>
                    </a:xfrm>
                    <a:prstGeom prst="rect">
                      <a:avLst/>
                    </a:prstGeom>
                  </pic:spPr>
                </pic:pic>
              </a:graphicData>
            </a:graphic>
          </wp:inline>
        </w:drawing>
      </w:r>
    </w:p>
    <w:p w14:paraId="584A82FD" w14:textId="77777777" w:rsidR="00A93E2C" w:rsidRPr="00A93E2C" w:rsidRDefault="00A93E2C" w:rsidP="00A93E2C">
      <w:pPr>
        <w:rPr>
          <w:rFonts w:eastAsia="Arial"/>
          <w:lang w:eastAsia="de-DE"/>
        </w:rPr>
      </w:pPr>
    </w:p>
    <w:tbl>
      <w:tblPr>
        <w:tblStyle w:val="Mkatabulky1"/>
        <w:tblpPr w:leftFromText="141" w:rightFromText="141" w:vertAnchor="text" w:horzAnchor="margin" w:tblpXSpec="center" w:tblpY="9"/>
        <w:tblW w:w="10485" w:type="dxa"/>
        <w:shd w:val="clear" w:color="auto" w:fill="FFFF00"/>
        <w:tblLook w:val="04A0" w:firstRow="1" w:lastRow="0" w:firstColumn="1" w:lastColumn="0" w:noHBand="0" w:noVBand="1"/>
      </w:tblPr>
      <w:tblGrid>
        <w:gridCol w:w="1838"/>
        <w:gridCol w:w="8647"/>
      </w:tblGrid>
      <w:tr w:rsidR="00A93E2C" w:rsidRPr="00A93E2C" w14:paraId="05B6DA60" w14:textId="77777777" w:rsidTr="006D5079">
        <w:tc>
          <w:tcPr>
            <w:tcW w:w="1838" w:type="dxa"/>
            <w:shd w:val="clear" w:color="auto" w:fill="FFFF00"/>
          </w:tcPr>
          <w:p w14:paraId="3D900DDC" w14:textId="77777777" w:rsidR="00A93E2C" w:rsidRPr="00A93E2C" w:rsidRDefault="00A93E2C" w:rsidP="00A93E2C">
            <w:pPr>
              <w:spacing w:before="120" w:after="120"/>
              <w:jc w:val="both"/>
              <w:rPr>
                <w:rFonts w:eastAsia="Arial"/>
                <w:szCs w:val="22"/>
                <w:lang w:eastAsia="en-US"/>
              </w:rPr>
            </w:pPr>
            <w:r w:rsidRPr="00A93E2C">
              <w:rPr>
                <w:rFonts w:eastAsia="Arial"/>
                <w:szCs w:val="22"/>
                <w:lang w:eastAsia="en-US"/>
              </w:rPr>
              <w:t>Návrh</w:t>
            </w:r>
          </w:p>
        </w:tc>
        <w:tc>
          <w:tcPr>
            <w:tcW w:w="8647" w:type="dxa"/>
            <w:shd w:val="clear" w:color="auto" w:fill="FFFF00"/>
          </w:tcPr>
          <w:tbl>
            <w:tblPr>
              <w:tblStyle w:val="Mkatabulky1"/>
              <w:tblpPr w:leftFromText="141" w:rightFromText="141" w:vertAnchor="page" w:horzAnchor="margin" w:tblpY="105"/>
              <w:tblOverlap w:val="never"/>
              <w:tblW w:w="0" w:type="auto"/>
              <w:tblLook w:val="04A0" w:firstRow="1" w:lastRow="0" w:firstColumn="1" w:lastColumn="0" w:noHBand="0" w:noVBand="1"/>
            </w:tblPr>
            <w:tblGrid>
              <w:gridCol w:w="2681"/>
              <w:gridCol w:w="2422"/>
            </w:tblGrid>
            <w:tr w:rsidR="00A93E2C" w:rsidRPr="00A93E2C" w14:paraId="72928BF1" w14:textId="77777777" w:rsidTr="00A93E2C">
              <w:tc>
                <w:tcPr>
                  <w:tcW w:w="2681" w:type="dxa"/>
                </w:tcPr>
                <w:p w14:paraId="5A70849E" w14:textId="77777777" w:rsidR="00A93E2C" w:rsidRPr="00A93E2C" w:rsidRDefault="00A93E2C" w:rsidP="00A93E2C">
                  <w:pPr>
                    <w:jc w:val="both"/>
                    <w:rPr>
                      <w:rFonts w:eastAsia="Arial"/>
                      <w:szCs w:val="22"/>
                      <w:lang w:eastAsia="en-US"/>
                    </w:rPr>
                  </w:pPr>
                  <w:bookmarkStart w:id="22" w:name="_Ref489358124"/>
                  <w:r w:rsidRPr="00A93E2C">
                    <w:rPr>
                      <w:rFonts w:eastAsia="Arial"/>
                      <w:szCs w:val="22"/>
                      <w:lang w:eastAsia="en-US"/>
                    </w:rPr>
                    <w:t>Rozsah frekvence [Hz]</w:t>
                  </w:r>
                </w:p>
              </w:tc>
              <w:tc>
                <w:tcPr>
                  <w:tcW w:w="2422" w:type="dxa"/>
                </w:tcPr>
                <w:p w14:paraId="299C771E" w14:textId="77777777" w:rsidR="00A93E2C" w:rsidRPr="00A93E2C" w:rsidRDefault="00A93E2C" w:rsidP="00A93E2C">
                  <w:pPr>
                    <w:jc w:val="both"/>
                    <w:rPr>
                      <w:rFonts w:eastAsia="Arial"/>
                      <w:szCs w:val="22"/>
                      <w:lang w:eastAsia="en-US"/>
                    </w:rPr>
                  </w:pPr>
                  <w:r w:rsidRPr="00A93E2C">
                    <w:rPr>
                      <w:rFonts w:eastAsia="Arial"/>
                      <w:szCs w:val="22"/>
                      <w:lang w:eastAsia="en-US"/>
                    </w:rPr>
                    <w:t>Doba provozu</w:t>
                  </w:r>
                </w:p>
              </w:tc>
            </w:tr>
            <w:tr w:rsidR="00A93E2C" w:rsidRPr="00A93E2C" w14:paraId="6041F105" w14:textId="77777777" w:rsidTr="00A93E2C">
              <w:tc>
                <w:tcPr>
                  <w:tcW w:w="2681" w:type="dxa"/>
                </w:tcPr>
                <w:p w14:paraId="7B0F98C7" w14:textId="77777777" w:rsidR="00A93E2C" w:rsidRPr="00A93E2C" w:rsidRDefault="00A93E2C" w:rsidP="00A93E2C">
                  <w:pPr>
                    <w:jc w:val="both"/>
                    <w:rPr>
                      <w:rFonts w:eastAsia="Arial"/>
                      <w:szCs w:val="22"/>
                      <w:lang w:eastAsia="en-US"/>
                    </w:rPr>
                  </w:pPr>
                  <w:r w:rsidRPr="00A93E2C">
                    <w:rPr>
                      <w:rFonts w:eastAsia="Arial"/>
                      <w:szCs w:val="22"/>
                      <w:lang w:eastAsia="en-US"/>
                    </w:rPr>
                    <w:t>47.5-48.5</w:t>
                  </w:r>
                </w:p>
              </w:tc>
              <w:tc>
                <w:tcPr>
                  <w:tcW w:w="2422" w:type="dxa"/>
                </w:tcPr>
                <w:p w14:paraId="206510CB" w14:textId="77777777" w:rsidR="00A93E2C" w:rsidRPr="00A93E2C" w:rsidRDefault="00A93E2C" w:rsidP="00A93E2C">
                  <w:pPr>
                    <w:jc w:val="both"/>
                    <w:rPr>
                      <w:rFonts w:eastAsia="Arial"/>
                      <w:szCs w:val="22"/>
                      <w:lang w:eastAsia="en-US"/>
                    </w:rPr>
                  </w:pPr>
                  <w:r w:rsidRPr="00A93E2C">
                    <w:rPr>
                      <w:rFonts w:eastAsia="Arial"/>
                      <w:szCs w:val="22"/>
                      <w:lang w:eastAsia="en-US"/>
                    </w:rPr>
                    <w:t>30 minut</w:t>
                  </w:r>
                </w:p>
              </w:tc>
            </w:tr>
            <w:tr w:rsidR="00A93E2C" w:rsidRPr="00A93E2C" w14:paraId="617DF494" w14:textId="77777777" w:rsidTr="00A93E2C">
              <w:tc>
                <w:tcPr>
                  <w:tcW w:w="2681" w:type="dxa"/>
                </w:tcPr>
                <w:p w14:paraId="5CC82C46" w14:textId="77777777" w:rsidR="00A93E2C" w:rsidRPr="00A93E2C" w:rsidRDefault="00A93E2C" w:rsidP="00A93E2C">
                  <w:pPr>
                    <w:jc w:val="both"/>
                    <w:rPr>
                      <w:rFonts w:eastAsia="Arial"/>
                      <w:szCs w:val="22"/>
                      <w:lang w:eastAsia="en-US"/>
                    </w:rPr>
                  </w:pPr>
                  <w:r w:rsidRPr="00A93E2C">
                    <w:rPr>
                      <w:rFonts w:eastAsia="Arial"/>
                      <w:szCs w:val="22"/>
                      <w:lang w:eastAsia="en-US"/>
                    </w:rPr>
                    <w:t>48.5-49</w:t>
                  </w:r>
                </w:p>
              </w:tc>
              <w:tc>
                <w:tcPr>
                  <w:tcW w:w="2422" w:type="dxa"/>
                </w:tcPr>
                <w:p w14:paraId="06576302" w14:textId="77777777" w:rsidR="00A93E2C" w:rsidRPr="00A93E2C" w:rsidRDefault="00A93E2C" w:rsidP="00A93E2C">
                  <w:pPr>
                    <w:jc w:val="both"/>
                    <w:rPr>
                      <w:rFonts w:eastAsia="Arial"/>
                      <w:szCs w:val="22"/>
                      <w:lang w:eastAsia="en-US"/>
                    </w:rPr>
                  </w:pPr>
                  <w:r w:rsidRPr="00A93E2C">
                    <w:rPr>
                      <w:rFonts w:eastAsia="Arial"/>
                      <w:szCs w:val="22"/>
                      <w:lang w:eastAsia="en-US"/>
                    </w:rPr>
                    <w:t>90 minut</w:t>
                  </w:r>
                </w:p>
              </w:tc>
            </w:tr>
            <w:tr w:rsidR="00A93E2C" w:rsidRPr="00A93E2C" w14:paraId="6330B884" w14:textId="77777777" w:rsidTr="00A93E2C">
              <w:tc>
                <w:tcPr>
                  <w:tcW w:w="2681" w:type="dxa"/>
                </w:tcPr>
                <w:p w14:paraId="381CBC17" w14:textId="77777777" w:rsidR="00A93E2C" w:rsidRPr="00A93E2C" w:rsidRDefault="00A93E2C" w:rsidP="00A93E2C">
                  <w:pPr>
                    <w:jc w:val="both"/>
                    <w:rPr>
                      <w:rFonts w:eastAsia="Arial"/>
                      <w:szCs w:val="22"/>
                      <w:lang w:eastAsia="en-US"/>
                    </w:rPr>
                  </w:pPr>
                  <w:r w:rsidRPr="00A93E2C">
                    <w:rPr>
                      <w:rFonts w:eastAsia="Arial"/>
                      <w:szCs w:val="22"/>
                      <w:lang w:eastAsia="en-US"/>
                    </w:rPr>
                    <w:t>49-51</w:t>
                  </w:r>
                </w:p>
              </w:tc>
              <w:tc>
                <w:tcPr>
                  <w:tcW w:w="2422" w:type="dxa"/>
                </w:tcPr>
                <w:p w14:paraId="41688E87" w14:textId="77777777" w:rsidR="00A93E2C" w:rsidRPr="00A93E2C" w:rsidRDefault="00A93E2C" w:rsidP="00A93E2C">
                  <w:pPr>
                    <w:jc w:val="both"/>
                    <w:rPr>
                      <w:rFonts w:eastAsia="Arial"/>
                      <w:szCs w:val="22"/>
                      <w:lang w:eastAsia="en-US"/>
                    </w:rPr>
                  </w:pPr>
                  <w:r w:rsidRPr="00A93E2C">
                    <w:rPr>
                      <w:rFonts w:eastAsia="Arial"/>
                      <w:szCs w:val="22"/>
                      <w:lang w:eastAsia="en-US"/>
                    </w:rPr>
                    <w:t>časově neomezeno</w:t>
                  </w:r>
                </w:p>
              </w:tc>
            </w:tr>
            <w:tr w:rsidR="00A93E2C" w:rsidRPr="00A93E2C" w14:paraId="142826EC" w14:textId="77777777" w:rsidTr="00A93E2C">
              <w:tc>
                <w:tcPr>
                  <w:tcW w:w="2681" w:type="dxa"/>
                </w:tcPr>
                <w:p w14:paraId="5F239A3C" w14:textId="77777777" w:rsidR="00A93E2C" w:rsidRPr="00A93E2C" w:rsidRDefault="00A93E2C" w:rsidP="00A93E2C">
                  <w:pPr>
                    <w:jc w:val="both"/>
                    <w:rPr>
                      <w:rFonts w:eastAsia="Arial"/>
                      <w:szCs w:val="22"/>
                      <w:lang w:eastAsia="en-US"/>
                    </w:rPr>
                  </w:pPr>
                  <w:r w:rsidRPr="00A93E2C">
                    <w:rPr>
                      <w:rFonts w:eastAsia="Arial"/>
                      <w:szCs w:val="22"/>
                      <w:lang w:eastAsia="en-US"/>
                    </w:rPr>
                    <w:t>51-51.5</w:t>
                  </w:r>
                </w:p>
              </w:tc>
              <w:tc>
                <w:tcPr>
                  <w:tcW w:w="2422" w:type="dxa"/>
                </w:tcPr>
                <w:p w14:paraId="73E0DA6B" w14:textId="77777777" w:rsidR="00A93E2C" w:rsidRPr="00A93E2C" w:rsidRDefault="00A93E2C" w:rsidP="00A93E2C">
                  <w:pPr>
                    <w:jc w:val="both"/>
                    <w:rPr>
                      <w:rFonts w:eastAsia="Arial"/>
                      <w:szCs w:val="22"/>
                      <w:lang w:eastAsia="en-US"/>
                    </w:rPr>
                  </w:pPr>
                  <w:r w:rsidRPr="00A93E2C">
                    <w:rPr>
                      <w:rFonts w:eastAsia="Arial"/>
                      <w:szCs w:val="22"/>
                      <w:lang w:eastAsia="en-US"/>
                    </w:rPr>
                    <w:t>30 minut</w:t>
                  </w:r>
                </w:p>
              </w:tc>
            </w:tr>
          </w:tbl>
          <w:p w14:paraId="6369DC83" w14:textId="77777777" w:rsidR="00A93E2C" w:rsidRDefault="00A93E2C" w:rsidP="00A93E2C">
            <w:pPr>
              <w:spacing w:before="100" w:beforeAutospacing="1" w:after="100" w:afterAutospacing="1"/>
              <w:rPr>
                <w:rFonts w:eastAsia="Arial"/>
                <w:i/>
                <w:iCs/>
                <w:color w:val="4B1E6F"/>
                <w:sz w:val="18"/>
                <w:szCs w:val="18"/>
                <w:lang w:eastAsia="en-US"/>
              </w:rPr>
            </w:pPr>
          </w:p>
          <w:p w14:paraId="6F3D70F1" w14:textId="77777777" w:rsidR="00A93E2C" w:rsidRDefault="00A93E2C" w:rsidP="00A93E2C">
            <w:pPr>
              <w:spacing w:before="100" w:beforeAutospacing="1" w:after="100" w:afterAutospacing="1"/>
              <w:rPr>
                <w:rFonts w:eastAsia="Arial"/>
                <w:i/>
                <w:iCs/>
                <w:color w:val="4B1E6F"/>
                <w:sz w:val="18"/>
                <w:szCs w:val="18"/>
                <w:lang w:eastAsia="en-US"/>
              </w:rPr>
            </w:pPr>
          </w:p>
          <w:p w14:paraId="2322C836" w14:textId="77777777" w:rsidR="00A93E2C" w:rsidRDefault="00A93E2C" w:rsidP="00A93E2C">
            <w:pPr>
              <w:spacing w:before="100" w:beforeAutospacing="1" w:after="100" w:afterAutospacing="1"/>
              <w:rPr>
                <w:rFonts w:eastAsia="Arial"/>
                <w:i/>
                <w:iCs/>
                <w:color w:val="4B1E6F"/>
                <w:sz w:val="18"/>
                <w:szCs w:val="18"/>
                <w:lang w:eastAsia="en-US"/>
              </w:rPr>
            </w:pPr>
          </w:p>
          <w:p w14:paraId="0867806F" w14:textId="77777777" w:rsidR="00A93E2C" w:rsidRPr="00A93E2C" w:rsidRDefault="00A93E2C" w:rsidP="00A93E2C">
            <w:pPr>
              <w:spacing w:before="100" w:beforeAutospacing="1" w:after="100" w:afterAutospacing="1"/>
              <w:rPr>
                <w:rFonts w:ascii="Times New Roman" w:hAnsi="Times New Roman"/>
                <w:sz w:val="24"/>
              </w:rPr>
            </w:pPr>
            <w:r w:rsidRPr="00A93E2C">
              <w:rPr>
                <w:rFonts w:eastAsia="Arial"/>
                <w:b/>
                <w:i/>
                <w:iCs/>
                <w:sz w:val="18"/>
                <w:szCs w:val="18"/>
                <w:lang w:eastAsia="en-US"/>
              </w:rPr>
              <w:t xml:space="preserve">Tab. </w:t>
            </w:r>
            <w:r w:rsidRPr="00A93E2C">
              <w:rPr>
                <w:rFonts w:eastAsia="Arial"/>
                <w:b/>
                <w:i/>
                <w:iCs/>
                <w:sz w:val="18"/>
                <w:szCs w:val="18"/>
                <w:lang w:eastAsia="en-US"/>
              </w:rPr>
              <w:fldChar w:fldCharType="begin"/>
            </w:r>
            <w:r w:rsidRPr="00A93E2C">
              <w:rPr>
                <w:rFonts w:eastAsia="Arial"/>
                <w:b/>
                <w:i/>
                <w:iCs/>
                <w:sz w:val="18"/>
                <w:szCs w:val="18"/>
                <w:lang w:eastAsia="en-US"/>
              </w:rPr>
              <w:instrText xml:space="preserve"> SEQ Tab. \* ARABIC </w:instrText>
            </w:r>
            <w:r w:rsidRPr="00A93E2C">
              <w:rPr>
                <w:rFonts w:eastAsia="Arial"/>
                <w:b/>
                <w:i/>
                <w:iCs/>
                <w:sz w:val="18"/>
                <w:szCs w:val="18"/>
                <w:lang w:eastAsia="en-US"/>
              </w:rPr>
              <w:fldChar w:fldCharType="separate"/>
            </w:r>
            <w:r w:rsidRPr="00A93E2C">
              <w:rPr>
                <w:rFonts w:eastAsia="Arial"/>
                <w:b/>
                <w:i/>
                <w:iCs/>
                <w:noProof/>
                <w:sz w:val="18"/>
                <w:szCs w:val="18"/>
                <w:lang w:eastAsia="en-US"/>
              </w:rPr>
              <w:t>1</w:t>
            </w:r>
            <w:r w:rsidRPr="00A93E2C">
              <w:rPr>
                <w:rFonts w:eastAsia="Arial"/>
                <w:b/>
                <w:i/>
                <w:iCs/>
                <w:sz w:val="18"/>
                <w:szCs w:val="18"/>
                <w:lang w:eastAsia="en-US"/>
              </w:rPr>
              <w:fldChar w:fldCharType="end"/>
            </w:r>
            <w:bookmarkEnd w:id="22"/>
            <w:r w:rsidRPr="00A93E2C">
              <w:rPr>
                <w:rFonts w:eastAsia="Arial"/>
                <w:i/>
                <w:iCs/>
                <w:sz w:val="18"/>
                <w:szCs w:val="18"/>
                <w:lang w:eastAsia="en-US"/>
              </w:rPr>
              <w:t xml:space="preserve"> Minimální doby, po které výrobní modul musí být schopen provozu</w:t>
            </w:r>
            <w:r>
              <w:rPr>
                <w:rFonts w:eastAsia="Arial"/>
                <w:i/>
                <w:iCs/>
                <w:sz w:val="18"/>
                <w:szCs w:val="18"/>
                <w:lang w:eastAsia="en-US"/>
              </w:rPr>
              <w:t xml:space="preserve"> </w:t>
            </w:r>
            <w:r w:rsidRPr="00A93E2C">
              <w:rPr>
                <w:rFonts w:eastAsia="Arial"/>
                <w:i/>
                <w:iCs/>
                <w:sz w:val="18"/>
                <w:szCs w:val="18"/>
                <w:lang w:eastAsia="en-US"/>
              </w:rPr>
              <w:t>(bez odpojení od soustavy) při odchylkách frekvence sítě od jmenovité hodnoty</w:t>
            </w:r>
          </w:p>
        </w:tc>
      </w:tr>
      <w:tr w:rsidR="00A93E2C" w:rsidRPr="00A93E2C" w14:paraId="0B566116" w14:textId="77777777" w:rsidTr="006D5079">
        <w:trPr>
          <w:trHeight w:val="1146"/>
        </w:trPr>
        <w:tc>
          <w:tcPr>
            <w:tcW w:w="1838" w:type="dxa"/>
            <w:shd w:val="clear" w:color="auto" w:fill="FFFF00"/>
          </w:tcPr>
          <w:p w14:paraId="52E44341" w14:textId="77777777" w:rsidR="00A93E2C" w:rsidRPr="00A93E2C" w:rsidRDefault="00A93E2C" w:rsidP="00A93E2C">
            <w:pPr>
              <w:spacing w:before="120" w:after="120"/>
              <w:jc w:val="both"/>
              <w:rPr>
                <w:rFonts w:eastAsia="Arial"/>
                <w:szCs w:val="22"/>
                <w:lang w:eastAsia="en-US"/>
              </w:rPr>
            </w:pPr>
            <w:r w:rsidRPr="00A93E2C">
              <w:rPr>
                <w:rFonts w:eastAsia="Arial"/>
                <w:szCs w:val="22"/>
                <w:lang w:eastAsia="en-US"/>
              </w:rPr>
              <w:t>Implementace do Kodexu PS I</w:t>
            </w:r>
          </w:p>
        </w:tc>
        <w:tc>
          <w:tcPr>
            <w:tcW w:w="8647" w:type="dxa"/>
            <w:shd w:val="clear" w:color="auto" w:fill="FFFF00"/>
          </w:tcPr>
          <w:p w14:paraId="19F4FF2A" w14:textId="77777777" w:rsidR="00A93E2C" w:rsidRPr="00A93E2C" w:rsidRDefault="00A93E2C" w:rsidP="00A93E2C">
            <w:pPr>
              <w:spacing w:before="120" w:after="120"/>
              <w:jc w:val="both"/>
              <w:rPr>
                <w:rFonts w:eastAsia="Arial"/>
                <w:szCs w:val="22"/>
                <w:lang w:eastAsia="en-US"/>
              </w:rPr>
            </w:pPr>
            <w:r w:rsidRPr="00A93E2C">
              <w:rPr>
                <w:rFonts w:eastAsia="Arial"/>
                <w:szCs w:val="22"/>
                <w:lang w:eastAsia="en-US"/>
              </w:rPr>
              <w:t>do kap. 5.1.1 bude vložen odstavec:</w:t>
            </w:r>
          </w:p>
          <w:p w14:paraId="66EDACF9" w14:textId="14EAD1A2" w:rsidR="00A93E2C" w:rsidRPr="00A93E2C" w:rsidRDefault="00A93E2C" w:rsidP="00A93E2C">
            <w:pPr>
              <w:spacing w:before="120" w:after="120"/>
              <w:jc w:val="both"/>
              <w:rPr>
                <w:rFonts w:eastAsia="Arial"/>
                <w:szCs w:val="22"/>
                <w:lang w:eastAsia="en-US"/>
              </w:rPr>
            </w:pPr>
            <w:r w:rsidRPr="00A93E2C">
              <w:rPr>
                <w:rFonts w:eastAsia="Arial"/>
                <w:szCs w:val="22"/>
                <w:lang w:eastAsia="en-US"/>
              </w:rPr>
              <w:t xml:space="preserve">Minimální doby provozu při odchylkách frekvence sítě jsou stanoveny pro nově instalované </w:t>
            </w:r>
            <w:r w:rsidRPr="00A93E2C">
              <w:rPr>
                <w:rFonts w:eastAsia="Arial"/>
                <w:b/>
                <w:szCs w:val="22"/>
                <w:lang w:eastAsia="en-US"/>
              </w:rPr>
              <w:t>výrobní moduly</w:t>
            </w:r>
            <w:r w:rsidR="00D979E7">
              <w:rPr>
                <w:rFonts w:eastAsia="Arial"/>
                <w:szCs w:val="22"/>
                <w:lang w:eastAsia="en-US"/>
              </w:rPr>
              <w:t xml:space="preserve"> v souladu s Nařízením K</w:t>
            </w:r>
            <w:r w:rsidRPr="00A93E2C">
              <w:rPr>
                <w:rFonts w:eastAsia="Arial"/>
                <w:szCs w:val="22"/>
                <w:lang w:eastAsia="en-US"/>
              </w:rPr>
              <w:t xml:space="preserve">omise (EU) podle </w:t>
            </w:r>
            <w:r w:rsidRPr="00A93E2C">
              <w:rPr>
                <w:rFonts w:eastAsia="Arial"/>
                <w:szCs w:val="22"/>
                <w:lang w:eastAsia="en-US"/>
              </w:rPr>
              <w:fldChar w:fldCharType="begin"/>
            </w:r>
            <w:r w:rsidRPr="00A93E2C">
              <w:rPr>
                <w:rFonts w:eastAsia="Arial"/>
                <w:szCs w:val="22"/>
                <w:lang w:eastAsia="en-US"/>
              </w:rPr>
              <w:instrText xml:space="preserve"> REF _Ref489358124 \h </w:instrText>
            </w:r>
            <w:r>
              <w:rPr>
                <w:rFonts w:eastAsia="Arial"/>
                <w:szCs w:val="22"/>
                <w:lang w:eastAsia="en-US"/>
              </w:rPr>
              <w:instrText xml:space="preserve"> \* MERGEFORMAT </w:instrText>
            </w:r>
            <w:r w:rsidRPr="00A93E2C">
              <w:rPr>
                <w:rFonts w:eastAsia="Arial"/>
                <w:szCs w:val="22"/>
                <w:lang w:eastAsia="en-US"/>
              </w:rPr>
            </w:r>
            <w:r w:rsidRPr="00A93E2C">
              <w:rPr>
                <w:rFonts w:eastAsia="Arial"/>
                <w:szCs w:val="22"/>
                <w:lang w:eastAsia="en-US"/>
              </w:rPr>
              <w:fldChar w:fldCharType="separate"/>
            </w:r>
            <w:r w:rsidRPr="003B1B65">
              <w:rPr>
                <w:rFonts w:eastAsia="Arial"/>
                <w:szCs w:val="22"/>
                <w:lang w:eastAsia="en-US"/>
              </w:rPr>
              <w:t xml:space="preserve">Tab. </w:t>
            </w:r>
            <w:r w:rsidRPr="003B1B65">
              <w:rPr>
                <w:rFonts w:eastAsia="Arial"/>
                <w:noProof/>
                <w:szCs w:val="22"/>
                <w:lang w:eastAsia="en-US"/>
              </w:rPr>
              <w:t>1</w:t>
            </w:r>
            <w:r w:rsidRPr="00A93E2C">
              <w:rPr>
                <w:rFonts w:eastAsia="Arial"/>
                <w:szCs w:val="22"/>
                <w:lang w:eastAsia="en-US"/>
              </w:rPr>
              <w:fldChar w:fldCharType="end"/>
            </w:r>
            <w:r w:rsidRPr="00A93E2C">
              <w:rPr>
                <w:rFonts w:eastAsia="Arial"/>
                <w:szCs w:val="22"/>
                <w:lang w:eastAsia="en-US"/>
              </w:rPr>
              <w:t>.</w:t>
            </w:r>
          </w:p>
          <w:p w14:paraId="4711A792" w14:textId="77777777" w:rsidR="00A93E2C" w:rsidRPr="00A93E2C" w:rsidRDefault="00A93E2C" w:rsidP="00A93E2C">
            <w:pPr>
              <w:spacing w:after="200"/>
              <w:rPr>
                <w:rFonts w:eastAsia="Arial"/>
                <w:i/>
                <w:iCs/>
                <w:color w:val="4B1E6F"/>
                <w:sz w:val="18"/>
                <w:szCs w:val="18"/>
                <w:lang w:eastAsia="en-US"/>
              </w:rPr>
            </w:pPr>
          </w:p>
        </w:tc>
      </w:tr>
    </w:tbl>
    <w:p w14:paraId="5C262E88" w14:textId="77777777" w:rsidR="00A93E2C" w:rsidRPr="00A93E2C" w:rsidRDefault="00A93E2C" w:rsidP="00A93E2C">
      <w:pPr>
        <w:jc w:val="both"/>
        <w:rPr>
          <w:rFonts w:eastAsia="Arial"/>
          <w:szCs w:val="22"/>
          <w:lang w:eastAsia="en-US"/>
        </w:rPr>
      </w:pPr>
    </w:p>
    <w:tbl>
      <w:tblPr>
        <w:tblStyle w:val="Mkatabulky1"/>
        <w:tblpPr w:leftFromText="141" w:rightFromText="141" w:vertAnchor="text" w:horzAnchor="margin" w:tblpXSpec="center" w:tblpY="9"/>
        <w:tblW w:w="10485" w:type="dxa"/>
        <w:tblLook w:val="04A0" w:firstRow="1" w:lastRow="0" w:firstColumn="1" w:lastColumn="0" w:noHBand="0" w:noVBand="1"/>
      </w:tblPr>
      <w:tblGrid>
        <w:gridCol w:w="2036"/>
        <w:gridCol w:w="8449"/>
      </w:tblGrid>
      <w:tr w:rsidR="00A93E2C" w:rsidRPr="00A93E2C" w14:paraId="1586C84C" w14:textId="77777777" w:rsidTr="00C302E8">
        <w:tc>
          <w:tcPr>
            <w:tcW w:w="2036" w:type="dxa"/>
          </w:tcPr>
          <w:p w14:paraId="3FD3F405" w14:textId="77777777" w:rsidR="00A93E2C" w:rsidRPr="00A93E2C" w:rsidRDefault="00A93E2C" w:rsidP="00C302E8">
            <w:pPr>
              <w:spacing w:before="120" w:after="120"/>
              <w:jc w:val="both"/>
              <w:rPr>
                <w:rFonts w:eastAsia="Arial"/>
                <w:szCs w:val="22"/>
                <w:lang w:eastAsia="en-US"/>
              </w:rPr>
            </w:pPr>
            <w:r w:rsidRPr="00A93E2C">
              <w:rPr>
                <w:rFonts w:eastAsia="Arial"/>
                <w:szCs w:val="22"/>
                <w:lang w:eastAsia="en-US"/>
              </w:rPr>
              <w:t>Typ VM:</w:t>
            </w:r>
          </w:p>
        </w:tc>
        <w:tc>
          <w:tcPr>
            <w:tcW w:w="8449" w:type="dxa"/>
          </w:tcPr>
          <w:p w14:paraId="41452AC6" w14:textId="77777777" w:rsidR="00A93E2C" w:rsidRPr="00A93E2C" w:rsidRDefault="00A93E2C" w:rsidP="006D5079">
            <w:pPr>
              <w:spacing w:before="120" w:after="120" w:line="276" w:lineRule="auto"/>
              <w:jc w:val="both"/>
              <w:rPr>
                <w:rFonts w:eastAsia="Arial"/>
                <w:szCs w:val="22"/>
                <w:lang w:eastAsia="en-US"/>
              </w:rPr>
            </w:pPr>
            <w:r w:rsidRPr="00A93E2C">
              <w:rPr>
                <w:rFonts w:eastAsia="Arial"/>
                <w:szCs w:val="22"/>
                <w:lang w:eastAsia="en-US"/>
              </w:rPr>
              <w:t>A, B, C, D</w:t>
            </w:r>
          </w:p>
        </w:tc>
      </w:tr>
      <w:tr w:rsidR="00A93E2C" w:rsidRPr="00A93E2C" w14:paraId="08563BDF" w14:textId="77777777" w:rsidTr="00C302E8">
        <w:tc>
          <w:tcPr>
            <w:tcW w:w="2036" w:type="dxa"/>
          </w:tcPr>
          <w:p w14:paraId="6EBEC155" w14:textId="77777777" w:rsidR="00A93E2C" w:rsidRPr="00A93E2C" w:rsidRDefault="00A93E2C" w:rsidP="00C302E8">
            <w:pPr>
              <w:spacing w:before="120" w:after="120"/>
              <w:jc w:val="both"/>
              <w:rPr>
                <w:rFonts w:eastAsia="Arial"/>
                <w:szCs w:val="22"/>
                <w:lang w:eastAsia="en-US"/>
              </w:rPr>
            </w:pPr>
            <w:r w:rsidRPr="00A93E2C">
              <w:rPr>
                <w:rFonts w:eastAsia="Arial"/>
                <w:szCs w:val="22"/>
                <w:lang w:eastAsia="en-US"/>
              </w:rPr>
              <w:t>Spolupráce:</w:t>
            </w:r>
          </w:p>
        </w:tc>
        <w:tc>
          <w:tcPr>
            <w:tcW w:w="8449" w:type="dxa"/>
          </w:tcPr>
          <w:p w14:paraId="270BBCC9" w14:textId="77777777" w:rsidR="00A93E2C" w:rsidRPr="00A93E2C" w:rsidRDefault="00A93E2C" w:rsidP="00C302E8">
            <w:pPr>
              <w:spacing w:before="120" w:after="120"/>
              <w:jc w:val="both"/>
              <w:rPr>
                <w:rFonts w:eastAsia="Arial"/>
                <w:szCs w:val="22"/>
                <w:lang w:eastAsia="en-US"/>
              </w:rPr>
            </w:pPr>
            <w:r w:rsidRPr="00A93E2C">
              <w:rPr>
                <w:rFonts w:eastAsia="Arial"/>
                <w:szCs w:val="22"/>
                <w:lang w:eastAsia="en-US"/>
              </w:rPr>
              <w:t>Koordinace v rámci TSO</w:t>
            </w:r>
          </w:p>
        </w:tc>
      </w:tr>
    </w:tbl>
    <w:p w14:paraId="6F438D1C" w14:textId="77777777" w:rsidR="00A93E2C" w:rsidRDefault="00A93E2C" w:rsidP="00A93E2C"/>
    <w:p w14:paraId="0D8966BB" w14:textId="77777777" w:rsidR="00A93E2C" w:rsidRDefault="00A93E2C">
      <w:pPr>
        <w:spacing w:after="200" w:line="276" w:lineRule="auto"/>
      </w:pPr>
      <w:r>
        <w:br w:type="page"/>
      </w:r>
    </w:p>
    <w:p w14:paraId="6B36DBA3" w14:textId="77777777" w:rsidR="00A93E2C" w:rsidRDefault="00A93E2C" w:rsidP="00A93E2C">
      <w:pPr>
        <w:pStyle w:val="Nadpis3"/>
        <w:rPr>
          <w:lang w:eastAsia="de-DE"/>
        </w:rPr>
      </w:pPr>
      <w:bookmarkStart w:id="23" w:name="_Toc502841225"/>
      <w:bookmarkStart w:id="24" w:name="_Toc502924291"/>
      <w:r>
        <w:lastRenderedPageBreak/>
        <w:t>H</w:t>
      </w:r>
      <w:r w:rsidRPr="003670C3">
        <w:t>odnot</w:t>
      </w:r>
      <w:r>
        <w:t>a</w:t>
      </w:r>
      <w:r w:rsidRPr="003670C3">
        <w:t xml:space="preserve"> rychlosti změny frekvence (ROCOF)</w:t>
      </w:r>
      <w:r>
        <w:t xml:space="preserve"> - </w:t>
      </w:r>
      <w:r w:rsidRPr="003670C3">
        <w:rPr>
          <w:lang w:eastAsia="de-DE"/>
        </w:rPr>
        <w:t xml:space="preserve">RfG, Článek </w:t>
      </w:r>
      <w:r w:rsidR="00886149" w:rsidRPr="003670C3">
        <w:rPr>
          <w:lang w:eastAsia="de-DE"/>
        </w:rPr>
        <w:t>13</w:t>
      </w:r>
      <w:r w:rsidR="00886149">
        <w:rPr>
          <w:lang w:eastAsia="de-DE"/>
        </w:rPr>
        <w:t>(1. b)</w:t>
      </w:r>
      <w:bookmarkEnd w:id="23"/>
      <w:bookmarkEnd w:id="24"/>
    </w:p>
    <w:p w14:paraId="3294F5E6" w14:textId="77777777" w:rsidR="00886149" w:rsidRPr="00886149" w:rsidRDefault="00886149" w:rsidP="00886149">
      <w:pPr>
        <w:rPr>
          <w:lang w:eastAsia="de-DE"/>
        </w:rPr>
      </w:pPr>
    </w:p>
    <w:p w14:paraId="17AA51CC" w14:textId="77777777" w:rsidR="00A93E2C" w:rsidRDefault="00A93E2C" w:rsidP="006D5079">
      <w:pPr>
        <w:ind w:left="-567" w:right="-566"/>
        <w:jc w:val="both"/>
        <w:rPr>
          <w:lang w:eastAsia="de-DE"/>
        </w:rPr>
      </w:pPr>
      <w:r w:rsidRPr="003670C3">
        <w:rPr>
          <w:lang w:eastAsia="de-DE"/>
        </w:rPr>
        <w:t>S ohledem na schopnost zdroje zůstat připojen k síti při dané rychlosti změny frekvence (ROCOF) musí být výrobní modul schopen zůstat připojen k soustavě a pracovat při rychlostech změny frekvence až po hodnotu stanovenou příslušným provozovatelem přenosové soustavy, pokud odepnutí od sítě nebylo vyvoláno ochranou při odpojení sítě (LOM – loss of mains), která působila v důsledku rychlosti změny frekvence.</w:t>
      </w:r>
    </w:p>
    <w:p w14:paraId="7C10BF65" w14:textId="77777777" w:rsidR="00886149" w:rsidRPr="00A93E2C" w:rsidRDefault="00886149" w:rsidP="00A93E2C">
      <w:pPr>
        <w:ind w:left="-567"/>
        <w:jc w:val="both"/>
        <w:rPr>
          <w:lang w:eastAsia="de-DE"/>
        </w:rPr>
      </w:pPr>
    </w:p>
    <w:tbl>
      <w:tblPr>
        <w:tblStyle w:val="Mkatabulky"/>
        <w:tblW w:w="10206" w:type="dxa"/>
        <w:tblInd w:w="-572" w:type="dxa"/>
        <w:shd w:val="clear" w:color="auto" w:fill="FFFF00"/>
        <w:tblLook w:val="04A0" w:firstRow="1" w:lastRow="0" w:firstColumn="1" w:lastColumn="0" w:noHBand="0" w:noVBand="1"/>
      </w:tblPr>
      <w:tblGrid>
        <w:gridCol w:w="1843"/>
        <w:gridCol w:w="8363"/>
      </w:tblGrid>
      <w:tr w:rsidR="00A93E2C" w:rsidRPr="003670C3" w14:paraId="2B46BB26" w14:textId="77777777" w:rsidTr="006D5079">
        <w:tc>
          <w:tcPr>
            <w:tcW w:w="1843" w:type="dxa"/>
            <w:shd w:val="clear" w:color="auto" w:fill="FFFF00"/>
          </w:tcPr>
          <w:p w14:paraId="298B800D" w14:textId="77777777" w:rsidR="00A93E2C" w:rsidRPr="008F0B4B" w:rsidRDefault="00A93E2C" w:rsidP="00C302E8">
            <w:r>
              <w:t>Návrh</w:t>
            </w:r>
          </w:p>
        </w:tc>
        <w:tc>
          <w:tcPr>
            <w:tcW w:w="8363" w:type="dxa"/>
            <w:shd w:val="clear" w:color="auto" w:fill="FFFF00"/>
          </w:tcPr>
          <w:p w14:paraId="67BC3E06" w14:textId="77777777" w:rsidR="00886149" w:rsidRPr="008F0B4B" w:rsidRDefault="00886149" w:rsidP="00886149">
            <w:r>
              <w:t>V</w:t>
            </w:r>
            <w:r w:rsidRPr="00151DFB">
              <w:t>ýrobní moduly nesmí odpojit v případě časové změny frekvence</w:t>
            </w:r>
            <w:r>
              <w:t xml:space="preserve"> sítě</w:t>
            </w:r>
            <w:r w:rsidRPr="00151DFB">
              <w:t xml:space="preserve"> (RoCoF) do hodnoty </w:t>
            </w:r>
            <w:r w:rsidRPr="00151DFB">
              <w:sym w:font="Symbol" w:char="F0B1"/>
            </w:r>
            <w:r w:rsidRPr="00151DFB">
              <w:t xml:space="preserve">2 Hz/s, přičemž RoCoF je měřena jako střední hodnota derivace frekvence v </w:t>
            </w:r>
            <w:r>
              <w:t>č</w:t>
            </w:r>
            <w:r w:rsidRPr="00151DFB">
              <w:t>asovém intervalu 500 ms</w:t>
            </w:r>
            <w:r>
              <w:t>.</w:t>
            </w:r>
          </w:p>
          <w:p w14:paraId="3BA45B13" w14:textId="77777777" w:rsidR="00A93E2C" w:rsidRPr="008F0B4B" w:rsidRDefault="00A93E2C" w:rsidP="00C302E8"/>
        </w:tc>
      </w:tr>
      <w:tr w:rsidR="00A93E2C" w:rsidRPr="003670C3" w14:paraId="0C81E459" w14:textId="77777777" w:rsidTr="006D5079">
        <w:tc>
          <w:tcPr>
            <w:tcW w:w="1843" w:type="dxa"/>
            <w:shd w:val="clear" w:color="auto" w:fill="FFFF00"/>
          </w:tcPr>
          <w:p w14:paraId="53867313" w14:textId="77777777" w:rsidR="00A93E2C" w:rsidRPr="00D979E7" w:rsidRDefault="00A93E2C" w:rsidP="00C302E8">
            <w:pPr>
              <w:pStyle w:val="Bezmezer"/>
              <w:spacing w:before="120" w:after="120"/>
              <w:jc w:val="both"/>
              <w:rPr>
                <w:sz w:val="22"/>
                <w:szCs w:val="22"/>
              </w:rPr>
            </w:pPr>
            <w:r w:rsidRPr="00D979E7">
              <w:rPr>
                <w:sz w:val="22"/>
                <w:szCs w:val="22"/>
              </w:rPr>
              <w:t xml:space="preserve">Implementace do Kodexu PS I </w:t>
            </w:r>
          </w:p>
        </w:tc>
        <w:tc>
          <w:tcPr>
            <w:tcW w:w="8363" w:type="dxa"/>
            <w:shd w:val="clear" w:color="auto" w:fill="FFFF00"/>
          </w:tcPr>
          <w:p w14:paraId="67F98AAC" w14:textId="77777777" w:rsidR="00A93E2C" w:rsidRPr="00D979E7" w:rsidRDefault="00A93E2C" w:rsidP="00C302E8">
            <w:pPr>
              <w:pStyle w:val="Bezmezer"/>
              <w:spacing w:before="120" w:after="120"/>
              <w:jc w:val="both"/>
              <w:rPr>
                <w:sz w:val="22"/>
                <w:szCs w:val="22"/>
              </w:rPr>
            </w:pPr>
            <w:r w:rsidRPr="00D979E7">
              <w:rPr>
                <w:sz w:val="22"/>
                <w:szCs w:val="22"/>
              </w:rPr>
              <w:t>na konec kap. 5.1.1 vložit odstavec:</w:t>
            </w:r>
          </w:p>
          <w:p w14:paraId="6B49E277" w14:textId="659B6299" w:rsidR="00A93E2C" w:rsidRPr="00D979E7" w:rsidRDefault="00A93E2C" w:rsidP="00D979E7">
            <w:pPr>
              <w:pStyle w:val="Bezmezer"/>
              <w:spacing w:before="120" w:after="120"/>
              <w:jc w:val="both"/>
              <w:rPr>
                <w:sz w:val="22"/>
                <w:szCs w:val="22"/>
              </w:rPr>
            </w:pPr>
            <w:r w:rsidRPr="00D979E7">
              <w:rPr>
                <w:sz w:val="22"/>
                <w:szCs w:val="22"/>
              </w:rPr>
              <w:t xml:space="preserve">V souladu s článkem 13.1a Nařízení komise (EU) 2016/631 se výrobní moduly nesmí odpojit v případě časové změny frekvence sítě (RoCoF) do hodnoty </w:t>
            </w:r>
            <w:r w:rsidRPr="00D979E7">
              <w:rPr>
                <w:sz w:val="22"/>
                <w:szCs w:val="22"/>
              </w:rPr>
              <w:sym w:font="Symbol" w:char="F0B1"/>
            </w:r>
            <w:r w:rsidRPr="00D979E7">
              <w:rPr>
                <w:sz w:val="22"/>
                <w:szCs w:val="22"/>
              </w:rPr>
              <w:t>2 Hz/s, přičemž RoCoF je měřena jako střední hodnota derivace frekvence v časovém intervalu 500 ms.</w:t>
            </w:r>
          </w:p>
        </w:tc>
      </w:tr>
    </w:tbl>
    <w:p w14:paraId="6E21DA35" w14:textId="77777777" w:rsidR="00A93E2C" w:rsidRPr="003670C3" w:rsidRDefault="00A93E2C" w:rsidP="00A93E2C">
      <w:pPr>
        <w:pStyle w:val="Bezmezer"/>
        <w:jc w:val="both"/>
      </w:pPr>
    </w:p>
    <w:tbl>
      <w:tblPr>
        <w:tblStyle w:val="Mkatabulky"/>
        <w:tblW w:w="10206" w:type="dxa"/>
        <w:tblInd w:w="-572" w:type="dxa"/>
        <w:tblLook w:val="04A0" w:firstRow="1" w:lastRow="0" w:firstColumn="1" w:lastColumn="0" w:noHBand="0" w:noVBand="1"/>
      </w:tblPr>
      <w:tblGrid>
        <w:gridCol w:w="1843"/>
        <w:gridCol w:w="8363"/>
      </w:tblGrid>
      <w:tr w:rsidR="00886149" w:rsidRPr="003670C3" w14:paraId="5973FEA7" w14:textId="77777777" w:rsidTr="006D5079">
        <w:tc>
          <w:tcPr>
            <w:tcW w:w="1843" w:type="dxa"/>
          </w:tcPr>
          <w:p w14:paraId="23BD2615" w14:textId="77777777" w:rsidR="00886149" w:rsidRPr="006D5079" w:rsidRDefault="00886149" w:rsidP="00C302E8">
            <w:pPr>
              <w:pStyle w:val="Bezmezer"/>
              <w:spacing w:before="120" w:after="120"/>
              <w:jc w:val="both"/>
              <w:rPr>
                <w:sz w:val="22"/>
                <w:szCs w:val="22"/>
              </w:rPr>
            </w:pPr>
            <w:r w:rsidRPr="006D5079">
              <w:rPr>
                <w:sz w:val="22"/>
                <w:szCs w:val="22"/>
              </w:rPr>
              <w:t>Typ VM:</w:t>
            </w:r>
          </w:p>
        </w:tc>
        <w:tc>
          <w:tcPr>
            <w:tcW w:w="8363" w:type="dxa"/>
          </w:tcPr>
          <w:p w14:paraId="2A6AACCD" w14:textId="77777777" w:rsidR="00886149" w:rsidRPr="006D5079" w:rsidRDefault="00886149" w:rsidP="006D5079">
            <w:pPr>
              <w:pStyle w:val="Bezmezer"/>
              <w:spacing w:before="120" w:after="120"/>
              <w:jc w:val="both"/>
              <w:rPr>
                <w:sz w:val="22"/>
                <w:szCs w:val="22"/>
              </w:rPr>
            </w:pPr>
            <w:r w:rsidRPr="006D5079">
              <w:rPr>
                <w:sz w:val="22"/>
                <w:szCs w:val="22"/>
              </w:rPr>
              <w:t>A, B, C, D</w:t>
            </w:r>
          </w:p>
        </w:tc>
      </w:tr>
      <w:tr w:rsidR="00886149" w:rsidRPr="003670C3" w14:paraId="1B4288C9" w14:textId="77777777" w:rsidTr="006D5079">
        <w:tc>
          <w:tcPr>
            <w:tcW w:w="1843" w:type="dxa"/>
          </w:tcPr>
          <w:p w14:paraId="51FD1FC3" w14:textId="77777777" w:rsidR="00886149" w:rsidRPr="006D5079" w:rsidRDefault="00886149" w:rsidP="00C302E8">
            <w:pPr>
              <w:pStyle w:val="Bezmezer"/>
              <w:spacing w:before="120" w:after="120"/>
              <w:jc w:val="both"/>
              <w:rPr>
                <w:sz w:val="22"/>
                <w:szCs w:val="22"/>
              </w:rPr>
            </w:pPr>
            <w:r w:rsidRPr="006D5079">
              <w:rPr>
                <w:sz w:val="22"/>
                <w:szCs w:val="22"/>
              </w:rPr>
              <w:t>Spolupráce:</w:t>
            </w:r>
          </w:p>
        </w:tc>
        <w:tc>
          <w:tcPr>
            <w:tcW w:w="8363" w:type="dxa"/>
          </w:tcPr>
          <w:p w14:paraId="76B86689" w14:textId="77777777" w:rsidR="00886149" w:rsidRPr="006D5079" w:rsidRDefault="00886149" w:rsidP="00C302E8">
            <w:pPr>
              <w:pStyle w:val="Bezmezer"/>
              <w:spacing w:before="120" w:after="120"/>
              <w:jc w:val="both"/>
              <w:rPr>
                <w:sz w:val="22"/>
                <w:szCs w:val="22"/>
              </w:rPr>
            </w:pPr>
            <w:r w:rsidRPr="006D5079">
              <w:rPr>
                <w:sz w:val="22"/>
                <w:szCs w:val="22"/>
              </w:rPr>
              <w:t>Koordinace v rámci TSO</w:t>
            </w:r>
          </w:p>
        </w:tc>
      </w:tr>
    </w:tbl>
    <w:p w14:paraId="628659F7" w14:textId="77777777" w:rsidR="00EE3867" w:rsidRDefault="00EE3867" w:rsidP="00A93E2C"/>
    <w:p w14:paraId="5736357E" w14:textId="77777777" w:rsidR="00886149" w:rsidRDefault="00886149" w:rsidP="00886149">
      <w:pPr>
        <w:pStyle w:val="Nadpis3"/>
        <w:rPr>
          <w:lang w:eastAsia="de-DE"/>
        </w:rPr>
      </w:pPr>
      <w:bookmarkStart w:id="25" w:name="_Toc502841226"/>
      <w:bookmarkStart w:id="26" w:name="_Toc502924292"/>
      <w:r>
        <w:t xml:space="preserve">Omezený frekvenčně závislý režim při nadfrekvenci </w:t>
      </w:r>
      <w:r w:rsidRPr="001022D0">
        <w:t>LFSM-O</w:t>
      </w:r>
      <w:r>
        <w:t xml:space="preserve"> - </w:t>
      </w:r>
      <w:r w:rsidRPr="001022D0">
        <w:rPr>
          <w:lang w:eastAsia="de-DE"/>
        </w:rPr>
        <w:t>RfG, Článek 13(2)</w:t>
      </w:r>
      <w:bookmarkEnd w:id="25"/>
      <w:bookmarkEnd w:id="26"/>
    </w:p>
    <w:p w14:paraId="55AEF7AB" w14:textId="77777777" w:rsidR="00886149" w:rsidRDefault="00886149" w:rsidP="00886149">
      <w:pPr>
        <w:rPr>
          <w:lang w:eastAsia="de-DE"/>
        </w:rPr>
      </w:pPr>
    </w:p>
    <w:p w14:paraId="34602D3E" w14:textId="77777777" w:rsidR="00886149" w:rsidRDefault="00886149" w:rsidP="00886149">
      <w:pPr>
        <w:spacing w:before="120" w:after="120"/>
        <w:ind w:left="-567" w:right="-566"/>
        <w:jc w:val="both"/>
        <w:rPr>
          <w:lang w:eastAsia="de-DE"/>
        </w:rPr>
      </w:pPr>
      <w:r w:rsidRPr="001022D0">
        <w:rPr>
          <w:lang w:eastAsia="de-DE"/>
        </w:rPr>
        <w:t>Pokud jde o omezený frekvenčně závislý režim při nadfrekvenci, platí níže uvedené, jak pro svou regulační oblast určí příslušný provozovatel přenosové soustavy v koordinaci s provozovateli přenosových soustav téže synchronně propojené oblasti, aby byl zajištěn minimální dopad na sousední oblasti:</w:t>
      </w:r>
    </w:p>
    <w:p w14:paraId="68B4805C"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výrobní modul musí být schopen aktivovat poskytování frekvenční odezvy činného výkonu podle schématu č. 1 při prahové hodnotě frekvence a při nastavení statiky, jež stanoví příslušný provozovatel přenosové soustavy</w:t>
      </w:r>
    </w:p>
    <w:p w14:paraId="6FAD2548"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namísto schopnosti uvedené v písmeni a) se </w:t>
      </w:r>
      <w:r w:rsidRPr="00886149">
        <w:rPr>
          <w:lang w:eastAsia="de-DE"/>
        </w:rPr>
        <w:t>může příslušný provozovatel přenosové soustavy rozhodnout, že ve své regulační oblasti povolí automatické odpojování a opětovné připojování výrobních modulů typu A při náhodně rozdělených frekvencích, v ideálním případě rovnoměrně distribuovaných, nad prahovou hodnotou frekvence, jak určí příslušný provozovatel přenosové soustavy,</w:t>
      </w:r>
      <w:r w:rsidRPr="001022D0">
        <w:rPr>
          <w:lang w:eastAsia="de-DE"/>
        </w:rPr>
        <w:t xml:space="preserve"> je-li ve spolupráci s vlastníky výroben elektřiny schopen příslušnému regulačnímu orgánu prokázat, že má toto rozhodnutí omezený přeshraniční dopad a ve všech stavech soustavy zůstává zachována stejná úroveň bezpečnosti provozu; </w:t>
      </w:r>
    </w:p>
    <w:p w14:paraId="607C2F85"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prahová hodnota frekvence musí být mezi 50,2 Hz a 50,5 Hz včetně; </w:t>
      </w:r>
    </w:p>
    <w:p w14:paraId="1737DE9B"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nastavení statiky musí být mezi 2 % a 12 %; </w:t>
      </w:r>
    </w:p>
    <w:p w14:paraId="55639941"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výrobní modul musí být schopen aktivovat frekvenční odezvu činného výkonu s co nejkratší možnou počáteční prodlevou. Je-li tato prodleva delší než dvě sekundy, vlastník výrobny elektřiny musí tuto prodlevu zdůvodnit a příslušnému provozovateli přenosové soustavy poskytnout technické důkazy; </w:t>
      </w:r>
    </w:p>
    <w:p w14:paraId="68FB2E40"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příslušný provozovatel přenosové soustavy může požádat, aby po dosažení minimální regulační úrovně byl výrobní modul schopen buď i) pokračovat v provozu na této úrovni, nebo ii) dále snižovat činný výkon na výstupu; </w:t>
      </w:r>
    </w:p>
    <w:p w14:paraId="072A2CB6" w14:textId="77777777" w:rsidR="00886149" w:rsidRDefault="00886149" w:rsidP="00C410E8">
      <w:pPr>
        <w:pStyle w:val="Odstavecseseznamem"/>
        <w:numPr>
          <w:ilvl w:val="0"/>
          <w:numId w:val="5"/>
        </w:numPr>
        <w:spacing w:before="120" w:after="120"/>
        <w:ind w:right="-566"/>
        <w:jc w:val="both"/>
        <w:rPr>
          <w:lang w:eastAsia="de-DE"/>
        </w:rPr>
      </w:pPr>
      <w:r w:rsidRPr="001022D0">
        <w:rPr>
          <w:lang w:eastAsia="de-DE"/>
        </w:rPr>
        <w:t xml:space="preserve">výrobní modul musí být v omezeném frekvenčně závislém režimu při nadfrekvenci schopen stabilního provozu. Je-li omezený frekvenčně závislý režim při nadfrekvenci aktivní, zadaná </w:t>
      </w:r>
      <w:r w:rsidRPr="001022D0">
        <w:rPr>
          <w:lang w:eastAsia="de-DE"/>
        </w:rPr>
        <w:lastRenderedPageBreak/>
        <w:t xml:space="preserve">hodnota omezeného frekvenčně závislého režimu při nadfrekvenci bude mít přednost před všemi </w:t>
      </w:r>
      <w:r w:rsidR="00B33F42" w:rsidRPr="001022D0">
        <w:rPr>
          <w:lang w:eastAsia="de-DE"/>
        </w:rPr>
        <w:t>ostatními zadanými hodnotami činného výkonu.</w:t>
      </w:r>
    </w:p>
    <w:p w14:paraId="78020553" w14:textId="77777777" w:rsidR="00B33F42" w:rsidRDefault="00B33F42" w:rsidP="00B33F42">
      <w:pPr>
        <w:pStyle w:val="Odstavecseseznamem"/>
        <w:spacing w:before="120" w:after="120"/>
        <w:ind w:left="153" w:right="-566"/>
        <w:jc w:val="both"/>
        <w:rPr>
          <w:lang w:eastAsia="de-DE"/>
        </w:rPr>
      </w:pPr>
      <w:r w:rsidRPr="001022D0">
        <w:rPr>
          <w:noProof/>
        </w:rPr>
        <w:drawing>
          <wp:anchor distT="0" distB="0" distL="114300" distR="114300" simplePos="0" relativeHeight="251660288" behindDoc="0" locked="0" layoutInCell="1" allowOverlap="1" wp14:anchorId="3FF59F47" wp14:editId="4CEC3B3D">
            <wp:simplePos x="0" y="0"/>
            <wp:positionH relativeFrom="margin">
              <wp:align>center</wp:align>
            </wp:positionH>
            <wp:positionV relativeFrom="paragraph">
              <wp:posOffset>196926</wp:posOffset>
            </wp:positionV>
            <wp:extent cx="3863675" cy="2728196"/>
            <wp:effectExtent l="0" t="0" r="3810" b="0"/>
            <wp:wrapSquare wrapText="bothSides"/>
            <wp:docPr id="3" name="Obrázek 2" descr="Výřez obrazo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Výřez obrazovky"/>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863675" cy="2728196"/>
                    </a:xfrm>
                    <a:prstGeom prst="rect">
                      <a:avLst/>
                    </a:prstGeom>
                  </pic:spPr>
                </pic:pic>
              </a:graphicData>
            </a:graphic>
            <wp14:sizeRelH relativeFrom="page">
              <wp14:pctWidth>0</wp14:pctWidth>
            </wp14:sizeRelH>
            <wp14:sizeRelV relativeFrom="page">
              <wp14:pctHeight>0</wp14:pctHeight>
            </wp14:sizeRelV>
          </wp:anchor>
        </w:drawing>
      </w:r>
    </w:p>
    <w:p w14:paraId="00933EBD" w14:textId="77777777" w:rsidR="00B33F42" w:rsidRPr="00B33F42" w:rsidRDefault="00B33F42" w:rsidP="00B33F42">
      <w:pPr>
        <w:rPr>
          <w:lang w:eastAsia="de-DE"/>
        </w:rPr>
      </w:pPr>
    </w:p>
    <w:p w14:paraId="2BDA7642" w14:textId="77777777" w:rsidR="00B33F42" w:rsidRPr="00B33F42" w:rsidRDefault="00B33F42" w:rsidP="00B33F42">
      <w:pPr>
        <w:rPr>
          <w:lang w:eastAsia="de-DE"/>
        </w:rPr>
      </w:pPr>
    </w:p>
    <w:p w14:paraId="76F79226" w14:textId="77777777" w:rsidR="00B33F42" w:rsidRPr="00B33F42" w:rsidRDefault="00B33F42" w:rsidP="00B33F42">
      <w:pPr>
        <w:rPr>
          <w:lang w:eastAsia="de-DE"/>
        </w:rPr>
      </w:pPr>
    </w:p>
    <w:p w14:paraId="12AEAEC9" w14:textId="77777777" w:rsidR="00B33F42" w:rsidRPr="00B33F42" w:rsidRDefault="00B33F42" w:rsidP="00B33F42">
      <w:pPr>
        <w:rPr>
          <w:lang w:eastAsia="de-DE"/>
        </w:rPr>
      </w:pPr>
    </w:p>
    <w:p w14:paraId="52741156" w14:textId="77777777" w:rsidR="00B33F42" w:rsidRPr="00B33F42" w:rsidRDefault="00B33F42" w:rsidP="00B33F42">
      <w:pPr>
        <w:rPr>
          <w:lang w:eastAsia="de-DE"/>
        </w:rPr>
      </w:pPr>
    </w:p>
    <w:p w14:paraId="49C9F28C" w14:textId="77777777" w:rsidR="00B33F42" w:rsidRPr="00B33F42" w:rsidRDefault="00B33F42" w:rsidP="00B33F42">
      <w:pPr>
        <w:rPr>
          <w:lang w:eastAsia="de-DE"/>
        </w:rPr>
      </w:pPr>
    </w:p>
    <w:p w14:paraId="636ACAAF" w14:textId="77777777" w:rsidR="00B33F42" w:rsidRPr="00B33F42" w:rsidRDefault="00B33F42" w:rsidP="00B33F42">
      <w:pPr>
        <w:rPr>
          <w:lang w:eastAsia="de-DE"/>
        </w:rPr>
      </w:pPr>
    </w:p>
    <w:p w14:paraId="12EE9603" w14:textId="77777777" w:rsidR="00B33F42" w:rsidRPr="00B33F42" w:rsidRDefault="00B33F42" w:rsidP="00B33F42">
      <w:pPr>
        <w:rPr>
          <w:lang w:eastAsia="de-DE"/>
        </w:rPr>
      </w:pPr>
    </w:p>
    <w:p w14:paraId="65FD9CEC" w14:textId="77777777" w:rsidR="00B33F42" w:rsidRPr="00B33F42" w:rsidRDefault="00B33F42" w:rsidP="00B33F42">
      <w:pPr>
        <w:rPr>
          <w:lang w:eastAsia="de-DE"/>
        </w:rPr>
      </w:pPr>
    </w:p>
    <w:p w14:paraId="4D79ED8A" w14:textId="77777777" w:rsidR="00B33F42" w:rsidRPr="00B33F42" w:rsidRDefault="00B33F42" w:rsidP="00B33F42">
      <w:pPr>
        <w:rPr>
          <w:lang w:eastAsia="de-DE"/>
        </w:rPr>
      </w:pPr>
    </w:p>
    <w:p w14:paraId="599A9EDF" w14:textId="77777777" w:rsidR="00B33F42" w:rsidRPr="00B33F42" w:rsidRDefault="00B33F42" w:rsidP="00B33F42">
      <w:pPr>
        <w:rPr>
          <w:lang w:eastAsia="de-DE"/>
        </w:rPr>
      </w:pPr>
    </w:p>
    <w:p w14:paraId="1BCDC5C1" w14:textId="77777777" w:rsidR="00B33F42" w:rsidRPr="00B33F42" w:rsidRDefault="00B33F42" w:rsidP="00B33F42">
      <w:pPr>
        <w:rPr>
          <w:lang w:eastAsia="de-DE"/>
        </w:rPr>
      </w:pPr>
    </w:p>
    <w:p w14:paraId="40283071" w14:textId="77777777" w:rsidR="00B33F42" w:rsidRPr="00B33F42" w:rsidRDefault="00B33F42" w:rsidP="00B33F42">
      <w:pPr>
        <w:rPr>
          <w:lang w:eastAsia="de-DE"/>
        </w:rPr>
      </w:pPr>
    </w:p>
    <w:p w14:paraId="60D722C9" w14:textId="77777777" w:rsidR="00B33F42" w:rsidRPr="00B33F42" w:rsidRDefault="00B33F42" w:rsidP="00B33F42">
      <w:pPr>
        <w:rPr>
          <w:lang w:eastAsia="de-DE"/>
        </w:rPr>
      </w:pPr>
    </w:p>
    <w:p w14:paraId="385E5AA7" w14:textId="77777777" w:rsidR="00B33F42" w:rsidRPr="00B33F42" w:rsidRDefault="00B33F42" w:rsidP="00B33F42">
      <w:pPr>
        <w:rPr>
          <w:lang w:eastAsia="de-DE"/>
        </w:rPr>
      </w:pPr>
    </w:p>
    <w:p w14:paraId="16C88626" w14:textId="77777777" w:rsidR="00B33F42" w:rsidRDefault="00B33F42" w:rsidP="00B33F42">
      <w:pPr>
        <w:rPr>
          <w:lang w:eastAsia="de-DE"/>
        </w:rPr>
      </w:pPr>
    </w:p>
    <w:p w14:paraId="25CF0C3D" w14:textId="77777777" w:rsidR="00B33F42" w:rsidRDefault="00B33F42" w:rsidP="00B33F42">
      <w:pPr>
        <w:rPr>
          <w:lang w:eastAsia="de-DE"/>
        </w:rPr>
      </w:pPr>
    </w:p>
    <w:p w14:paraId="13154EFD" w14:textId="77777777" w:rsidR="00B33F42" w:rsidRPr="00D876CA" w:rsidRDefault="00B33F42" w:rsidP="00B33F42">
      <w:pPr>
        <w:pStyle w:val="Titulek"/>
        <w:jc w:val="center"/>
        <w:rPr>
          <w:noProof/>
          <w:szCs w:val="24"/>
        </w:rPr>
      </w:pPr>
      <w:r>
        <w:t>Obr. 2. Diagram LFSM-O</w:t>
      </w:r>
    </w:p>
    <w:p w14:paraId="2D15EFCC" w14:textId="77777777" w:rsidR="00B33F42" w:rsidRPr="00B33F42" w:rsidRDefault="00B33F42" w:rsidP="00B33F42"/>
    <w:tbl>
      <w:tblPr>
        <w:tblStyle w:val="Mkatabulky"/>
        <w:tblpPr w:leftFromText="141" w:rightFromText="141" w:vertAnchor="text" w:horzAnchor="page" w:tblpX="706" w:tblpY="164"/>
        <w:tblW w:w="10485" w:type="dxa"/>
        <w:tblLayout w:type="fixed"/>
        <w:tblLook w:val="04A0" w:firstRow="1" w:lastRow="0" w:firstColumn="1" w:lastColumn="0" w:noHBand="0" w:noVBand="1"/>
      </w:tblPr>
      <w:tblGrid>
        <w:gridCol w:w="1838"/>
        <w:gridCol w:w="8647"/>
      </w:tblGrid>
      <w:tr w:rsidR="006D5079" w:rsidRPr="001022D0" w14:paraId="26F5DADC" w14:textId="77777777" w:rsidTr="006D5079">
        <w:tc>
          <w:tcPr>
            <w:tcW w:w="1838" w:type="dxa"/>
            <w:shd w:val="clear" w:color="auto" w:fill="FFFF00"/>
          </w:tcPr>
          <w:p w14:paraId="3D9D1D75" w14:textId="77777777" w:rsidR="006D5079" w:rsidRPr="006D5079" w:rsidRDefault="006D5079" w:rsidP="006D5079">
            <w:pPr>
              <w:rPr>
                <w:szCs w:val="22"/>
              </w:rPr>
            </w:pPr>
          </w:p>
          <w:p w14:paraId="4F7FDBC2" w14:textId="77777777" w:rsidR="006D5079" w:rsidRPr="006D5079" w:rsidRDefault="006D5079" w:rsidP="006D5079">
            <w:pPr>
              <w:rPr>
                <w:szCs w:val="22"/>
              </w:rPr>
            </w:pPr>
            <w:r w:rsidRPr="006D5079">
              <w:rPr>
                <w:szCs w:val="22"/>
              </w:rPr>
              <w:t>Návrh</w:t>
            </w:r>
          </w:p>
        </w:tc>
        <w:tc>
          <w:tcPr>
            <w:tcW w:w="8647" w:type="dxa"/>
            <w:shd w:val="clear" w:color="auto" w:fill="FFFF00"/>
          </w:tcPr>
          <w:p w14:paraId="771E7B8A" w14:textId="77777777" w:rsidR="006D5079" w:rsidRPr="006D5079" w:rsidRDefault="006D5079" w:rsidP="006D5079">
            <w:pPr>
              <w:jc w:val="both"/>
              <w:rPr>
                <w:szCs w:val="22"/>
              </w:rPr>
            </w:pPr>
            <w:r w:rsidRPr="006D5079">
              <w:rPr>
                <w:szCs w:val="22"/>
              </w:rPr>
              <w:t>Výrobní moduly musí aktivovat poskytování frekvenční odezvy činného výkonu podle diagramu (obr. 2). Nastavení prahové hodnoty a statiky musí být (pře)nastavitelné. V případě prahové hodnoty v pásmu 50.2-50.5 Hz a v případě statiky 4-10%. Výrobní moduly musí být schopny při dosažení minimální regulační úrovně pokračovat v provozu na této úrovni.</w:t>
            </w:r>
          </w:p>
          <w:p w14:paraId="677643B5" w14:textId="77777777" w:rsidR="006D5079" w:rsidRPr="006D5079" w:rsidRDefault="006D5079" w:rsidP="006D5079">
            <w:pPr>
              <w:rPr>
                <w:b/>
                <w:szCs w:val="22"/>
                <w:u w:val="single"/>
              </w:rPr>
            </w:pPr>
          </w:p>
          <w:p w14:paraId="3F106A38" w14:textId="77777777" w:rsidR="006D5079" w:rsidRPr="006D5079" w:rsidRDefault="006D5079" w:rsidP="006D5079">
            <w:pPr>
              <w:rPr>
                <w:szCs w:val="22"/>
              </w:rPr>
            </w:pPr>
            <w:r w:rsidRPr="006D5079">
              <w:rPr>
                <w:b/>
                <w:szCs w:val="22"/>
                <w:u w:val="single"/>
              </w:rPr>
              <w:t>Defaultní hodnoty pro připojení k soustavě</w:t>
            </w:r>
            <w:r w:rsidRPr="006D5079">
              <w:rPr>
                <w:szCs w:val="22"/>
              </w:rPr>
              <w:t>:</w:t>
            </w:r>
          </w:p>
          <w:p w14:paraId="73C7BCA9" w14:textId="77777777" w:rsidR="006D5079" w:rsidRPr="006D5079" w:rsidRDefault="006D5079" w:rsidP="00C410E8">
            <w:pPr>
              <w:pStyle w:val="Odstavecseseznamem"/>
              <w:numPr>
                <w:ilvl w:val="0"/>
                <w:numId w:val="6"/>
              </w:numPr>
              <w:rPr>
                <w:szCs w:val="22"/>
              </w:rPr>
            </w:pPr>
            <w:r w:rsidRPr="006D5079">
              <w:rPr>
                <w:szCs w:val="22"/>
              </w:rPr>
              <w:t>prahová hodnota frekvence je 50.2 Hz</w:t>
            </w:r>
          </w:p>
          <w:p w14:paraId="509D82D3" w14:textId="77777777" w:rsidR="006D5079" w:rsidRPr="006D5079" w:rsidRDefault="006D5079" w:rsidP="00C410E8">
            <w:pPr>
              <w:pStyle w:val="Odstavecseseznamem"/>
              <w:numPr>
                <w:ilvl w:val="0"/>
                <w:numId w:val="6"/>
              </w:numPr>
              <w:rPr>
                <w:szCs w:val="22"/>
              </w:rPr>
            </w:pPr>
            <w:r w:rsidRPr="006D5079">
              <w:rPr>
                <w:szCs w:val="22"/>
              </w:rPr>
              <w:t>statika je 5%</w:t>
            </w:r>
          </w:p>
          <w:p w14:paraId="45B0B3FD" w14:textId="77777777" w:rsidR="006D5079" w:rsidRPr="006D5079" w:rsidRDefault="006D5079" w:rsidP="006D5079">
            <w:pPr>
              <w:rPr>
                <w:szCs w:val="22"/>
              </w:rPr>
            </w:pPr>
          </w:p>
        </w:tc>
      </w:tr>
      <w:tr w:rsidR="006D5079" w:rsidRPr="001022D0" w14:paraId="1CA6F5C9" w14:textId="77777777" w:rsidTr="006D5079">
        <w:tc>
          <w:tcPr>
            <w:tcW w:w="1838" w:type="dxa"/>
            <w:shd w:val="clear" w:color="auto" w:fill="FFFF00"/>
          </w:tcPr>
          <w:p w14:paraId="40D9FD9E" w14:textId="77777777" w:rsidR="006D5079" w:rsidRPr="006D5079" w:rsidRDefault="006D5079" w:rsidP="006D5079">
            <w:pPr>
              <w:pStyle w:val="Bezmezer"/>
              <w:spacing w:before="120" w:after="120"/>
              <w:jc w:val="both"/>
              <w:rPr>
                <w:sz w:val="22"/>
                <w:szCs w:val="22"/>
              </w:rPr>
            </w:pPr>
            <w:r w:rsidRPr="006D5079">
              <w:rPr>
                <w:sz w:val="22"/>
                <w:szCs w:val="22"/>
              </w:rPr>
              <w:t>Implementace do Kodexu PS I</w:t>
            </w:r>
          </w:p>
        </w:tc>
        <w:tc>
          <w:tcPr>
            <w:tcW w:w="8647" w:type="dxa"/>
            <w:shd w:val="clear" w:color="auto" w:fill="FFFF00"/>
          </w:tcPr>
          <w:p w14:paraId="05E36C1F" w14:textId="77777777" w:rsidR="006D5079" w:rsidRPr="006D5079" w:rsidRDefault="006D5079" w:rsidP="006D5079">
            <w:pPr>
              <w:pStyle w:val="Bezmezer"/>
              <w:spacing w:before="120" w:after="120"/>
              <w:jc w:val="both"/>
              <w:rPr>
                <w:sz w:val="22"/>
                <w:szCs w:val="22"/>
              </w:rPr>
            </w:pPr>
            <w:r w:rsidRPr="006D5079">
              <w:rPr>
                <w:sz w:val="22"/>
                <w:szCs w:val="22"/>
              </w:rPr>
              <w:t>Za druhý odstavec kap. 5.1.3 vložit nový odstavec:</w:t>
            </w:r>
          </w:p>
          <w:p w14:paraId="00B78CF3" w14:textId="77777777" w:rsidR="006D5079" w:rsidRPr="006D5079" w:rsidRDefault="006D5079" w:rsidP="006D5079">
            <w:pPr>
              <w:pStyle w:val="Bezmezer"/>
              <w:spacing w:before="120" w:after="120"/>
              <w:jc w:val="both"/>
              <w:rPr>
                <w:sz w:val="22"/>
                <w:szCs w:val="22"/>
              </w:rPr>
            </w:pPr>
            <w:r w:rsidRPr="006D5079">
              <w:rPr>
                <w:sz w:val="22"/>
                <w:szCs w:val="22"/>
              </w:rPr>
              <w:t>Nově instalované výrobní moduly musí aktivovat poskytování frekvenční odezvy činného výkonu podle v souladu s nařízením komise (EU) s prahovou hodnotou frekvence 50.2 Hz a nastavitelnou statikou 4-10%. Výrobní moduly musí být schopny při dosažení minimální regulační úrovně pokračovat v provozu na této úrovni. Prahová hodnota i statika musí mít možnost opětovného přenastavení v rozsahu 50,2 - 50,5 Hz  v prahové hodnoty a 4-10% v případě statiky.</w:t>
            </w:r>
          </w:p>
        </w:tc>
      </w:tr>
    </w:tbl>
    <w:p w14:paraId="4C2FD9A4" w14:textId="77777777" w:rsidR="00B33F42" w:rsidRPr="00B33F42" w:rsidRDefault="00B33F42" w:rsidP="00B33F42"/>
    <w:tbl>
      <w:tblPr>
        <w:tblStyle w:val="Mkatabulky"/>
        <w:tblpPr w:leftFromText="141" w:rightFromText="141" w:vertAnchor="text" w:horzAnchor="page" w:tblpX="676" w:tblpYSpec="center"/>
        <w:tblW w:w="10485" w:type="dxa"/>
        <w:tblLook w:val="04A0" w:firstRow="1" w:lastRow="0" w:firstColumn="1" w:lastColumn="0" w:noHBand="0" w:noVBand="1"/>
      </w:tblPr>
      <w:tblGrid>
        <w:gridCol w:w="1555"/>
        <w:gridCol w:w="8930"/>
      </w:tblGrid>
      <w:tr w:rsidR="006D5079" w:rsidRPr="001022D0" w14:paraId="23AD53FE" w14:textId="77777777" w:rsidTr="006D5079">
        <w:tc>
          <w:tcPr>
            <w:tcW w:w="1555" w:type="dxa"/>
          </w:tcPr>
          <w:p w14:paraId="62BD41B4" w14:textId="77777777" w:rsidR="006D5079" w:rsidRPr="006D5079" w:rsidRDefault="006D5079" w:rsidP="006D5079">
            <w:pPr>
              <w:pStyle w:val="Bezmezer"/>
              <w:spacing w:before="120" w:after="120"/>
              <w:jc w:val="both"/>
              <w:rPr>
                <w:sz w:val="22"/>
                <w:szCs w:val="22"/>
              </w:rPr>
            </w:pPr>
            <w:r w:rsidRPr="006D5079">
              <w:rPr>
                <w:sz w:val="22"/>
                <w:szCs w:val="22"/>
              </w:rPr>
              <w:t>Typ VM:</w:t>
            </w:r>
          </w:p>
        </w:tc>
        <w:tc>
          <w:tcPr>
            <w:tcW w:w="8930" w:type="dxa"/>
          </w:tcPr>
          <w:p w14:paraId="118E85BD" w14:textId="77777777" w:rsidR="006D5079" w:rsidRPr="006D5079" w:rsidRDefault="006D5079" w:rsidP="006D5079">
            <w:pPr>
              <w:pStyle w:val="Bezmezer"/>
              <w:spacing w:before="120" w:after="120"/>
              <w:jc w:val="both"/>
              <w:rPr>
                <w:sz w:val="22"/>
                <w:szCs w:val="22"/>
              </w:rPr>
            </w:pPr>
            <w:r w:rsidRPr="006D5079">
              <w:rPr>
                <w:sz w:val="22"/>
                <w:szCs w:val="22"/>
              </w:rPr>
              <w:t>A, B, C, D</w:t>
            </w:r>
          </w:p>
        </w:tc>
      </w:tr>
      <w:tr w:rsidR="006D5079" w:rsidRPr="001022D0" w14:paraId="5FF71EC4" w14:textId="77777777" w:rsidTr="006D5079">
        <w:tc>
          <w:tcPr>
            <w:tcW w:w="1555" w:type="dxa"/>
          </w:tcPr>
          <w:p w14:paraId="4B7BF0D1" w14:textId="77777777" w:rsidR="006D5079" w:rsidRPr="006D5079" w:rsidRDefault="006D5079" w:rsidP="006D5079">
            <w:pPr>
              <w:pStyle w:val="Bezmezer"/>
              <w:spacing w:before="120" w:after="120"/>
              <w:jc w:val="both"/>
              <w:rPr>
                <w:sz w:val="22"/>
                <w:szCs w:val="22"/>
              </w:rPr>
            </w:pPr>
            <w:r w:rsidRPr="006D5079">
              <w:rPr>
                <w:sz w:val="22"/>
                <w:szCs w:val="22"/>
              </w:rPr>
              <w:t>Spolupráce:</w:t>
            </w:r>
          </w:p>
        </w:tc>
        <w:tc>
          <w:tcPr>
            <w:tcW w:w="8930" w:type="dxa"/>
          </w:tcPr>
          <w:p w14:paraId="6CD26EF2" w14:textId="77777777" w:rsidR="006D5079" w:rsidRPr="006D5079" w:rsidRDefault="006D5079" w:rsidP="006D5079">
            <w:pPr>
              <w:pStyle w:val="Bezmezer"/>
              <w:spacing w:before="120" w:after="120"/>
              <w:jc w:val="both"/>
              <w:rPr>
                <w:sz w:val="22"/>
                <w:szCs w:val="22"/>
              </w:rPr>
            </w:pPr>
            <w:r w:rsidRPr="006D5079">
              <w:rPr>
                <w:sz w:val="22"/>
                <w:szCs w:val="22"/>
              </w:rPr>
              <w:t>Koordinace v rámci TSO</w:t>
            </w:r>
          </w:p>
        </w:tc>
      </w:tr>
    </w:tbl>
    <w:p w14:paraId="266431ED" w14:textId="77777777" w:rsidR="00B33F42" w:rsidRPr="00B33F42" w:rsidRDefault="00B33F42" w:rsidP="00B33F42"/>
    <w:p w14:paraId="535FFF84" w14:textId="77777777" w:rsidR="00590341" w:rsidRDefault="00590341">
      <w:pPr>
        <w:spacing w:after="200" w:line="276" w:lineRule="auto"/>
        <w:rPr>
          <w:rFonts w:asciiTheme="minorHAnsi" w:eastAsiaTheme="majorEastAsia" w:hAnsiTheme="minorHAnsi" w:cstheme="majorBidi"/>
          <w:b/>
          <w:bCs/>
          <w:sz w:val="24"/>
          <w:szCs w:val="26"/>
        </w:rPr>
      </w:pPr>
      <w:bookmarkStart w:id="27" w:name="_Toc502841227"/>
      <w:bookmarkStart w:id="28" w:name="_Toc502924293"/>
      <w:r>
        <w:br w:type="page"/>
      </w:r>
    </w:p>
    <w:p w14:paraId="6CDC1A13" w14:textId="7453F161" w:rsidR="00B33F42" w:rsidRDefault="00B33F42" w:rsidP="00B33F42">
      <w:pPr>
        <w:pStyle w:val="Nadpis3"/>
        <w:rPr>
          <w:lang w:eastAsia="de-DE"/>
        </w:rPr>
      </w:pPr>
      <w:r>
        <w:lastRenderedPageBreak/>
        <w:t>P</w:t>
      </w:r>
      <w:r w:rsidRPr="004455D0">
        <w:t xml:space="preserve">řípustné snížení </w:t>
      </w:r>
      <w:r>
        <w:t>činného výkonu</w:t>
      </w:r>
      <w:r w:rsidRPr="004455D0">
        <w:t xml:space="preserve"> s klesající frekvencí</w:t>
      </w:r>
      <w:r>
        <w:t xml:space="preserve"> - </w:t>
      </w:r>
      <w:r w:rsidRPr="004455D0">
        <w:rPr>
          <w:lang w:eastAsia="de-DE"/>
        </w:rPr>
        <w:t>RfG, Článek 13(4</w:t>
      </w:r>
      <w:r w:rsidR="00622F78">
        <w:rPr>
          <w:lang w:eastAsia="de-DE"/>
        </w:rPr>
        <w:t>, 5</w:t>
      </w:r>
      <w:r w:rsidRPr="004455D0">
        <w:rPr>
          <w:lang w:eastAsia="de-DE"/>
        </w:rPr>
        <w:t>)</w:t>
      </w:r>
      <w:bookmarkEnd w:id="27"/>
      <w:bookmarkEnd w:id="28"/>
    </w:p>
    <w:p w14:paraId="52E147F5" w14:textId="77777777" w:rsidR="00622F78" w:rsidRPr="00622F78" w:rsidRDefault="00622F78" w:rsidP="00622F78">
      <w:pPr>
        <w:rPr>
          <w:lang w:eastAsia="de-DE"/>
        </w:rPr>
      </w:pPr>
    </w:p>
    <w:p w14:paraId="279261FD" w14:textId="77777777" w:rsidR="00622F78" w:rsidRPr="006D5079" w:rsidRDefault="00622F78" w:rsidP="00622F78">
      <w:pPr>
        <w:pStyle w:val="Bezmezer"/>
        <w:ind w:left="-567" w:right="-566"/>
        <w:jc w:val="both"/>
        <w:rPr>
          <w:sz w:val="22"/>
          <w:szCs w:val="22"/>
        </w:rPr>
      </w:pPr>
      <w:r w:rsidRPr="006D5079">
        <w:rPr>
          <w:sz w:val="22"/>
          <w:szCs w:val="22"/>
        </w:rPr>
        <w:t xml:space="preserve">Příslušný provozovatel přenosové soustavy stanoví ve své regulační oblasti přípustné snížení činného výkonu z maximálního výkonu s klesající frekvencí jakožto míru snižování nacházející se v mezích, jež jsou na schématu č. 2 znázorněny plnými čarami: </w:t>
      </w:r>
    </w:p>
    <w:p w14:paraId="35C5F489" w14:textId="77777777" w:rsidR="00622F78" w:rsidRPr="006D5079" w:rsidRDefault="00622F78" w:rsidP="00622F78">
      <w:pPr>
        <w:pStyle w:val="Bezmezer"/>
        <w:ind w:left="-567" w:right="-566"/>
        <w:jc w:val="both"/>
        <w:rPr>
          <w:sz w:val="22"/>
          <w:szCs w:val="22"/>
        </w:rPr>
      </w:pPr>
      <w:r w:rsidRPr="006D5079">
        <w:rPr>
          <w:sz w:val="22"/>
          <w:szCs w:val="22"/>
        </w:rPr>
        <w:t xml:space="preserve">a) pod 49 Hz klesá o 2 % maximální kapacity při 50 Hz na každý pokles frekvence o 1 Hz; </w:t>
      </w:r>
    </w:p>
    <w:p w14:paraId="06430C81" w14:textId="77777777" w:rsidR="00622F78" w:rsidRPr="006D5079" w:rsidRDefault="00622F78" w:rsidP="00622F78">
      <w:pPr>
        <w:pStyle w:val="Bezmezer"/>
        <w:ind w:left="-567" w:right="-566"/>
        <w:jc w:val="both"/>
        <w:rPr>
          <w:sz w:val="22"/>
          <w:szCs w:val="22"/>
        </w:rPr>
      </w:pPr>
      <w:r w:rsidRPr="006D5079">
        <w:rPr>
          <w:sz w:val="22"/>
          <w:szCs w:val="22"/>
        </w:rPr>
        <w:t>b) pod 49,5 Hz klesá o 10 % maximální kapacity při 50 Hz na každý pokles frekvence o 1 Hz.</w:t>
      </w:r>
    </w:p>
    <w:p w14:paraId="55437772" w14:textId="77777777" w:rsidR="00622F78" w:rsidRDefault="00622F78" w:rsidP="00622F78">
      <w:pPr>
        <w:spacing w:before="120" w:after="120"/>
        <w:ind w:left="-567" w:right="-566"/>
        <w:jc w:val="center"/>
        <w:rPr>
          <w:lang w:eastAsia="de-DE"/>
        </w:rPr>
      </w:pPr>
      <w:r w:rsidRPr="004455D0">
        <w:rPr>
          <w:noProof/>
        </w:rPr>
        <w:drawing>
          <wp:inline distT="0" distB="0" distL="0" distR="0" wp14:anchorId="1DA961D6" wp14:editId="061B1DF2">
            <wp:extent cx="3142695" cy="2205930"/>
            <wp:effectExtent l="0" t="0" r="635"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4F89C.tmp"/>
                    <pic:cNvPicPr/>
                  </pic:nvPicPr>
                  <pic:blipFill>
                    <a:blip r:embed="rId17">
                      <a:extLst>
                        <a:ext uri="{28A0092B-C50C-407E-A947-70E740481C1C}">
                          <a14:useLocalDpi xmlns:a14="http://schemas.microsoft.com/office/drawing/2010/main" val="0"/>
                        </a:ext>
                      </a:extLst>
                    </a:blip>
                    <a:stretch>
                      <a:fillRect/>
                    </a:stretch>
                  </pic:blipFill>
                  <pic:spPr>
                    <a:xfrm>
                      <a:off x="0" y="0"/>
                      <a:ext cx="3165132" cy="2221679"/>
                    </a:xfrm>
                    <a:prstGeom prst="rect">
                      <a:avLst/>
                    </a:prstGeom>
                  </pic:spPr>
                </pic:pic>
              </a:graphicData>
            </a:graphic>
          </wp:inline>
        </w:drawing>
      </w:r>
    </w:p>
    <w:p w14:paraId="184A2E4D" w14:textId="77777777" w:rsidR="00622F78" w:rsidRPr="00622F78" w:rsidRDefault="00622F78" w:rsidP="006D5079">
      <w:pPr>
        <w:spacing w:before="120" w:after="120"/>
        <w:ind w:left="-567" w:right="-566"/>
        <w:jc w:val="both"/>
        <w:rPr>
          <w:szCs w:val="22"/>
          <w:lang w:eastAsia="de-DE"/>
        </w:rPr>
      </w:pPr>
      <w:r w:rsidRPr="00622F78">
        <w:rPr>
          <w:szCs w:val="22"/>
          <w:lang w:eastAsia="de-DE"/>
        </w:rPr>
        <w:t xml:space="preserve">Při stanovování přípustného snížení činného výkonu z maximálního výkonu musí být: </w:t>
      </w:r>
    </w:p>
    <w:p w14:paraId="70DF0A4D" w14:textId="77777777" w:rsidR="00622F78" w:rsidRPr="00622F78" w:rsidRDefault="00622F78" w:rsidP="006D5079">
      <w:pPr>
        <w:spacing w:before="120" w:after="120"/>
        <w:ind w:left="-567" w:right="-566"/>
        <w:jc w:val="both"/>
        <w:rPr>
          <w:szCs w:val="22"/>
          <w:lang w:eastAsia="de-DE"/>
        </w:rPr>
      </w:pPr>
      <w:r w:rsidRPr="00622F78">
        <w:rPr>
          <w:szCs w:val="22"/>
          <w:lang w:eastAsia="de-DE"/>
        </w:rPr>
        <w:t xml:space="preserve">a) jasně stanoveny použitelné podmínky okolního prostředí; </w:t>
      </w:r>
    </w:p>
    <w:p w14:paraId="379B0D01" w14:textId="77777777" w:rsidR="00B33F42" w:rsidRPr="00622F78" w:rsidRDefault="00622F78" w:rsidP="006D5079">
      <w:pPr>
        <w:pStyle w:val="Bezmezer"/>
        <w:ind w:left="-567" w:right="-566"/>
        <w:jc w:val="both"/>
        <w:rPr>
          <w:sz w:val="22"/>
          <w:szCs w:val="22"/>
          <w:lang w:eastAsia="de-DE"/>
        </w:rPr>
      </w:pPr>
      <w:r w:rsidRPr="00622F78">
        <w:rPr>
          <w:sz w:val="22"/>
          <w:szCs w:val="22"/>
          <w:lang w:eastAsia="de-DE"/>
        </w:rPr>
        <w:t>b) zohledněny technické charakteristiky výrobních modulů.</w:t>
      </w:r>
    </w:p>
    <w:p w14:paraId="524EC1E5" w14:textId="77777777" w:rsidR="00622F78" w:rsidRPr="00622F78" w:rsidRDefault="00622F78" w:rsidP="00622F78">
      <w:pPr>
        <w:pStyle w:val="Nadpis1"/>
        <w:rPr>
          <w:lang w:eastAsia="de-DE"/>
        </w:rPr>
      </w:pPr>
    </w:p>
    <w:tbl>
      <w:tblPr>
        <w:tblStyle w:val="Mkatabulky"/>
        <w:tblW w:w="10306" w:type="dxa"/>
        <w:tblInd w:w="-572" w:type="dxa"/>
        <w:tblLook w:val="04A0" w:firstRow="1" w:lastRow="0" w:firstColumn="1" w:lastColumn="0" w:noHBand="0" w:noVBand="1"/>
      </w:tblPr>
      <w:tblGrid>
        <w:gridCol w:w="1843"/>
        <w:gridCol w:w="8463"/>
      </w:tblGrid>
      <w:tr w:rsidR="00622F78" w:rsidRPr="004455D0" w14:paraId="06D7D124" w14:textId="77777777" w:rsidTr="00E246FC">
        <w:trPr>
          <w:trHeight w:val="1755"/>
        </w:trPr>
        <w:tc>
          <w:tcPr>
            <w:tcW w:w="1843" w:type="dxa"/>
            <w:tcBorders>
              <w:bottom w:val="single" w:sz="4" w:space="0" w:color="auto"/>
            </w:tcBorders>
            <w:shd w:val="clear" w:color="auto" w:fill="FFFF00"/>
          </w:tcPr>
          <w:p w14:paraId="32714290" w14:textId="77777777" w:rsidR="00622F78" w:rsidRPr="00622F78" w:rsidRDefault="00622F78" w:rsidP="00C302E8">
            <w:pPr>
              <w:pStyle w:val="Bezmezer"/>
              <w:spacing w:before="120" w:after="120"/>
              <w:rPr>
                <w:sz w:val="22"/>
                <w:szCs w:val="22"/>
              </w:rPr>
            </w:pPr>
            <w:r w:rsidRPr="00622F78">
              <w:rPr>
                <w:sz w:val="22"/>
                <w:szCs w:val="22"/>
              </w:rPr>
              <w:t>Návrh</w:t>
            </w:r>
          </w:p>
        </w:tc>
        <w:tc>
          <w:tcPr>
            <w:tcW w:w="8463" w:type="dxa"/>
            <w:tcBorders>
              <w:bottom w:val="single" w:sz="4" w:space="0" w:color="auto"/>
            </w:tcBorders>
            <w:shd w:val="clear" w:color="auto" w:fill="FFFF00"/>
          </w:tcPr>
          <w:p w14:paraId="3E135605" w14:textId="2BF91712" w:rsidR="00622F78" w:rsidRPr="00622F78" w:rsidRDefault="00622F78" w:rsidP="00D979E7">
            <w:pPr>
              <w:pStyle w:val="Bezmezer"/>
              <w:spacing w:before="120" w:after="120"/>
              <w:jc w:val="both"/>
              <w:rPr>
                <w:sz w:val="22"/>
                <w:szCs w:val="22"/>
              </w:rPr>
            </w:pPr>
            <w:r w:rsidRPr="00622F78">
              <w:rPr>
                <w:sz w:val="22"/>
                <w:szCs w:val="22"/>
              </w:rPr>
              <w:t>V oprávněných případech s ohledem na technické schopnosti výrobních modulů (v souladu s článkem 13 (4) Nařízení komise (EU)) se připouští snížení maximálního výkonu při poklesu frekvence sítě pod hodnotu 49 Hz s maximální mírou snížení 2% Pmax/Hz. Tato snížení platí pro jmenovité podmínky okolního prostředí stanovené výrobce zařízení. Pokud výrobní modul není schopen tyto požadavky plnit, musí to být doloženo provozovateli soustavy technickou studií.</w:t>
            </w:r>
          </w:p>
        </w:tc>
      </w:tr>
      <w:tr w:rsidR="00B33F42" w:rsidRPr="004455D0" w14:paraId="56A6C5C0" w14:textId="77777777" w:rsidTr="00E246FC">
        <w:trPr>
          <w:trHeight w:val="2120"/>
        </w:trPr>
        <w:tc>
          <w:tcPr>
            <w:tcW w:w="1843" w:type="dxa"/>
            <w:tcBorders>
              <w:bottom w:val="single" w:sz="4" w:space="0" w:color="auto"/>
            </w:tcBorders>
            <w:shd w:val="clear" w:color="auto" w:fill="FFFF00"/>
          </w:tcPr>
          <w:p w14:paraId="207F04F5" w14:textId="77777777" w:rsidR="00B33F42" w:rsidRPr="00622F78" w:rsidRDefault="00B33F42" w:rsidP="00C302E8">
            <w:pPr>
              <w:pStyle w:val="Bezmezer"/>
              <w:spacing w:before="120" w:after="120"/>
              <w:rPr>
                <w:sz w:val="22"/>
                <w:szCs w:val="22"/>
              </w:rPr>
            </w:pPr>
            <w:r w:rsidRPr="00622F78">
              <w:rPr>
                <w:sz w:val="22"/>
                <w:szCs w:val="22"/>
              </w:rPr>
              <w:t>Implementace do Kodexu PS I</w:t>
            </w:r>
          </w:p>
        </w:tc>
        <w:tc>
          <w:tcPr>
            <w:tcW w:w="8463" w:type="dxa"/>
            <w:tcBorders>
              <w:bottom w:val="single" w:sz="4" w:space="0" w:color="auto"/>
            </w:tcBorders>
            <w:shd w:val="clear" w:color="auto" w:fill="FFFF00"/>
          </w:tcPr>
          <w:p w14:paraId="43EDEB4B" w14:textId="77777777" w:rsidR="00B33F42" w:rsidRPr="00622F78" w:rsidRDefault="00622F78" w:rsidP="00C302E8">
            <w:pPr>
              <w:pStyle w:val="Bezmezer"/>
              <w:spacing w:before="120" w:after="120"/>
              <w:jc w:val="both"/>
              <w:rPr>
                <w:sz w:val="22"/>
                <w:szCs w:val="22"/>
              </w:rPr>
            </w:pPr>
            <w:r w:rsidRPr="00622F78">
              <w:rPr>
                <w:sz w:val="22"/>
                <w:szCs w:val="22"/>
              </w:rPr>
              <w:t xml:space="preserve"> D</w:t>
            </w:r>
            <w:r w:rsidR="00B33F42" w:rsidRPr="00622F78">
              <w:rPr>
                <w:sz w:val="22"/>
                <w:szCs w:val="22"/>
              </w:rPr>
              <w:t>o kap. 5.1.1 bude vložen odstavec:</w:t>
            </w:r>
          </w:p>
          <w:p w14:paraId="1968703E" w14:textId="77777777" w:rsidR="00B33F42" w:rsidRPr="00622F78" w:rsidRDefault="00B33F42" w:rsidP="00C302E8">
            <w:pPr>
              <w:pStyle w:val="Bezmezer"/>
              <w:spacing w:before="120" w:after="120"/>
              <w:jc w:val="both"/>
              <w:rPr>
                <w:sz w:val="22"/>
                <w:szCs w:val="22"/>
              </w:rPr>
            </w:pPr>
            <w:r w:rsidRPr="00622F78">
              <w:rPr>
                <w:sz w:val="22"/>
                <w:szCs w:val="22"/>
              </w:rPr>
              <w:t xml:space="preserve">V oprávněných případech s ohledem na technické schopnosti výrobních modulů (v souladu s článkem 13 (4) Nařízení komise (EU) </w:t>
            </w:r>
            <w:r w:rsidRPr="00622F78">
              <w:rPr>
                <w:sz w:val="22"/>
                <w:szCs w:val="22"/>
              </w:rPr>
              <w:fldChar w:fldCharType="begin"/>
            </w:r>
            <w:r w:rsidRPr="00622F78">
              <w:rPr>
                <w:sz w:val="22"/>
                <w:szCs w:val="22"/>
              </w:rPr>
              <w:instrText xml:space="preserve"> REF _Ref484678473 \r \h  \* MERGEFORMAT </w:instrText>
            </w:r>
            <w:r w:rsidRPr="00622F78">
              <w:rPr>
                <w:sz w:val="22"/>
                <w:szCs w:val="22"/>
              </w:rPr>
            </w:r>
            <w:r w:rsidRPr="00622F78">
              <w:rPr>
                <w:sz w:val="22"/>
                <w:szCs w:val="22"/>
              </w:rPr>
              <w:fldChar w:fldCharType="separate"/>
            </w:r>
            <w:r w:rsidRPr="00622F78">
              <w:rPr>
                <w:sz w:val="22"/>
                <w:szCs w:val="22"/>
              </w:rPr>
              <w:t xml:space="preserve">[1] </w:t>
            </w:r>
            <w:r w:rsidRPr="00622F78">
              <w:rPr>
                <w:sz w:val="22"/>
                <w:szCs w:val="22"/>
              </w:rPr>
              <w:fldChar w:fldCharType="end"/>
            </w:r>
            <w:r w:rsidRPr="00622F78">
              <w:rPr>
                <w:sz w:val="22"/>
                <w:szCs w:val="22"/>
              </w:rPr>
              <w:t>) se připouští snížení maximálního výkonu při poklesu frekvence sítě pod hodnotu 49 Hz s maximální mírou snížení 2% Pmax/Hz. Tato snížení platí pro jmenovité podmínky okolního prostředí stanovené výrobce zařízení. Pokud výrobní modul není schopen tyto požadavky plnit, musí to být doloženo provozovateli soustavy technickou studií.</w:t>
            </w:r>
          </w:p>
        </w:tc>
      </w:tr>
    </w:tbl>
    <w:p w14:paraId="56FD3EAD" w14:textId="77777777" w:rsidR="00B33F42" w:rsidRPr="001E0908" w:rsidRDefault="00B33F42" w:rsidP="00B33F42">
      <w:pPr>
        <w:pStyle w:val="Bezmezer"/>
        <w:jc w:val="both"/>
      </w:pPr>
    </w:p>
    <w:tbl>
      <w:tblPr>
        <w:tblStyle w:val="Mkatabulky"/>
        <w:tblW w:w="10282" w:type="dxa"/>
        <w:tblInd w:w="-572" w:type="dxa"/>
        <w:tblLook w:val="04A0" w:firstRow="1" w:lastRow="0" w:firstColumn="1" w:lastColumn="0" w:noHBand="0" w:noVBand="1"/>
      </w:tblPr>
      <w:tblGrid>
        <w:gridCol w:w="1913"/>
        <w:gridCol w:w="8369"/>
      </w:tblGrid>
      <w:tr w:rsidR="00622F78" w:rsidRPr="004455D0" w14:paraId="63950CAB" w14:textId="77777777" w:rsidTr="006D5079">
        <w:trPr>
          <w:trHeight w:val="536"/>
        </w:trPr>
        <w:tc>
          <w:tcPr>
            <w:tcW w:w="1913" w:type="dxa"/>
          </w:tcPr>
          <w:p w14:paraId="4C5A4A37" w14:textId="77777777" w:rsidR="00622F78" w:rsidRPr="00622F78" w:rsidRDefault="00622F78" w:rsidP="00C302E8">
            <w:pPr>
              <w:pStyle w:val="Bezmezer"/>
              <w:spacing w:before="120" w:after="120"/>
              <w:rPr>
                <w:sz w:val="22"/>
                <w:szCs w:val="22"/>
              </w:rPr>
            </w:pPr>
            <w:r w:rsidRPr="00622F78">
              <w:rPr>
                <w:sz w:val="22"/>
                <w:szCs w:val="22"/>
              </w:rPr>
              <w:t>Typ VM:</w:t>
            </w:r>
          </w:p>
        </w:tc>
        <w:tc>
          <w:tcPr>
            <w:tcW w:w="8369" w:type="dxa"/>
          </w:tcPr>
          <w:p w14:paraId="3EDDF1E1" w14:textId="77777777" w:rsidR="00622F78" w:rsidRPr="00622F78" w:rsidRDefault="00622F78" w:rsidP="006D5079">
            <w:pPr>
              <w:pStyle w:val="Bezmezer"/>
              <w:spacing w:before="120" w:after="120"/>
              <w:rPr>
                <w:sz w:val="22"/>
                <w:szCs w:val="22"/>
              </w:rPr>
            </w:pPr>
            <w:r w:rsidRPr="00622F78">
              <w:rPr>
                <w:sz w:val="22"/>
                <w:szCs w:val="22"/>
              </w:rPr>
              <w:t>A, B, C, D</w:t>
            </w:r>
          </w:p>
        </w:tc>
      </w:tr>
      <w:tr w:rsidR="00622F78" w:rsidRPr="004455D0" w14:paraId="57B79407" w14:textId="77777777" w:rsidTr="006D5079">
        <w:trPr>
          <w:trHeight w:val="511"/>
        </w:trPr>
        <w:tc>
          <w:tcPr>
            <w:tcW w:w="1913" w:type="dxa"/>
          </w:tcPr>
          <w:p w14:paraId="6813E458" w14:textId="77777777" w:rsidR="00622F78" w:rsidRPr="00622F78" w:rsidRDefault="00622F78" w:rsidP="00C302E8">
            <w:pPr>
              <w:pStyle w:val="Bezmezer"/>
              <w:spacing w:before="120" w:after="120"/>
              <w:rPr>
                <w:sz w:val="22"/>
                <w:szCs w:val="22"/>
              </w:rPr>
            </w:pPr>
            <w:r w:rsidRPr="00622F78">
              <w:rPr>
                <w:sz w:val="22"/>
                <w:szCs w:val="22"/>
              </w:rPr>
              <w:t>Spolupráce:</w:t>
            </w:r>
          </w:p>
        </w:tc>
        <w:tc>
          <w:tcPr>
            <w:tcW w:w="8369" w:type="dxa"/>
          </w:tcPr>
          <w:p w14:paraId="5E2BF735" w14:textId="77777777" w:rsidR="00622F78" w:rsidRPr="00622F78" w:rsidRDefault="006D5079" w:rsidP="00C302E8">
            <w:pPr>
              <w:pStyle w:val="Bezmezer"/>
              <w:spacing w:before="120" w:after="120"/>
              <w:rPr>
                <w:sz w:val="22"/>
                <w:szCs w:val="22"/>
              </w:rPr>
            </w:pPr>
            <w:r>
              <w:rPr>
                <w:sz w:val="22"/>
                <w:szCs w:val="22"/>
              </w:rPr>
              <w:t>Není vyžadována</w:t>
            </w:r>
          </w:p>
        </w:tc>
      </w:tr>
    </w:tbl>
    <w:p w14:paraId="38B6C056" w14:textId="77777777" w:rsidR="00622F78" w:rsidRDefault="00622F78" w:rsidP="00B33F42">
      <w:pPr>
        <w:tabs>
          <w:tab w:val="left" w:pos="1394"/>
        </w:tabs>
      </w:pPr>
    </w:p>
    <w:p w14:paraId="55FD7D61" w14:textId="77777777" w:rsidR="00622F78" w:rsidRDefault="00622F78">
      <w:pPr>
        <w:spacing w:after="200" w:line="276" w:lineRule="auto"/>
      </w:pPr>
      <w:r>
        <w:br w:type="page"/>
      </w:r>
    </w:p>
    <w:p w14:paraId="78BFDFC8" w14:textId="77777777" w:rsidR="00622F78" w:rsidRDefault="00622F78" w:rsidP="009E7756">
      <w:pPr>
        <w:pStyle w:val="Nadpis3"/>
        <w:rPr>
          <w:lang w:eastAsia="de-DE"/>
        </w:rPr>
      </w:pPr>
      <w:bookmarkStart w:id="29" w:name="_Toc502841228"/>
      <w:bookmarkStart w:id="30" w:name="_Toc502924294"/>
      <w:r>
        <w:lastRenderedPageBreak/>
        <w:t>P</w:t>
      </w:r>
      <w:r w:rsidRPr="00622F78">
        <w:t>odmínky pro automatické připojení k</w:t>
      </w:r>
      <w:r>
        <w:t> </w:t>
      </w:r>
      <w:r w:rsidRPr="00622F78">
        <w:t>soustavě</w:t>
      </w:r>
      <w:r>
        <w:t xml:space="preserve"> - </w:t>
      </w:r>
      <w:r w:rsidRPr="004455D0">
        <w:rPr>
          <w:lang w:eastAsia="de-DE"/>
        </w:rPr>
        <w:t>RfG, Článek 13(</w:t>
      </w:r>
      <w:r>
        <w:rPr>
          <w:lang w:eastAsia="de-DE"/>
        </w:rPr>
        <w:t>7</w:t>
      </w:r>
      <w:r w:rsidRPr="004455D0">
        <w:rPr>
          <w:lang w:eastAsia="de-DE"/>
        </w:rPr>
        <w:t>)</w:t>
      </w:r>
      <w:bookmarkEnd w:id="29"/>
      <w:bookmarkEnd w:id="30"/>
    </w:p>
    <w:p w14:paraId="79672BC6" w14:textId="77777777" w:rsidR="00E246FC" w:rsidRPr="00E246FC" w:rsidRDefault="00E246FC" w:rsidP="00E246FC">
      <w:pPr>
        <w:rPr>
          <w:lang w:eastAsia="de-DE"/>
        </w:rPr>
      </w:pPr>
    </w:p>
    <w:p w14:paraId="73F8EAEC" w14:textId="77777777" w:rsidR="009E7756" w:rsidRPr="009E7756" w:rsidRDefault="009E7756" w:rsidP="009E7756">
      <w:pPr>
        <w:ind w:left="-567" w:right="-566"/>
        <w:jc w:val="both"/>
        <w:rPr>
          <w:lang w:eastAsia="de-DE"/>
        </w:rPr>
      </w:pPr>
      <w:r w:rsidRPr="009E7756">
        <w:rPr>
          <w:lang w:eastAsia="de-DE"/>
        </w:rPr>
        <w:t xml:space="preserve">Příslušný provozovatel přenosové soustavy stanoví podmínky, za nichž je výrobní modul schopen připojovat se k soustavě automaticky. Mezi tyto podmínky patří: </w:t>
      </w:r>
    </w:p>
    <w:p w14:paraId="2F5955E6" w14:textId="77777777" w:rsidR="009E7756" w:rsidRPr="009E7756" w:rsidRDefault="009E7756" w:rsidP="009E7756">
      <w:pPr>
        <w:ind w:right="-566"/>
        <w:jc w:val="both"/>
        <w:rPr>
          <w:lang w:eastAsia="de-DE"/>
        </w:rPr>
      </w:pPr>
      <w:r w:rsidRPr="009E7756">
        <w:rPr>
          <w:lang w:eastAsia="de-DE"/>
        </w:rPr>
        <w:t xml:space="preserve">a) rozsahy frekvencí, ve kterých je automatické připojení přípustné, a odpovídající dobu prodlevy a </w:t>
      </w:r>
    </w:p>
    <w:p w14:paraId="11411D44" w14:textId="77777777" w:rsidR="009E7756" w:rsidRDefault="009E7756" w:rsidP="009E7756">
      <w:pPr>
        <w:ind w:right="-566"/>
        <w:jc w:val="both"/>
        <w:rPr>
          <w:lang w:eastAsia="de-DE"/>
        </w:rPr>
      </w:pPr>
      <w:r w:rsidRPr="009E7756">
        <w:rPr>
          <w:lang w:eastAsia="de-DE"/>
        </w:rPr>
        <w:t xml:space="preserve">b) maximální přípustný gradient růstu činného výkonu na výstupu. </w:t>
      </w:r>
    </w:p>
    <w:p w14:paraId="0A0C82D6" w14:textId="77777777" w:rsidR="009E7756" w:rsidRPr="009E7756" w:rsidRDefault="009E7756" w:rsidP="009E7756">
      <w:pPr>
        <w:ind w:right="-566"/>
        <w:jc w:val="both"/>
        <w:rPr>
          <w:lang w:eastAsia="de-DE"/>
        </w:rPr>
      </w:pPr>
    </w:p>
    <w:p w14:paraId="1D040A03" w14:textId="77777777" w:rsidR="00622F78" w:rsidRDefault="009E7756" w:rsidP="009E7756">
      <w:pPr>
        <w:ind w:left="-567" w:right="-566"/>
        <w:jc w:val="both"/>
        <w:rPr>
          <w:lang w:eastAsia="de-DE"/>
        </w:rPr>
      </w:pPr>
      <w:r w:rsidRPr="009E7756">
        <w:rPr>
          <w:lang w:eastAsia="de-DE"/>
        </w:rPr>
        <w:t>Automatické připojení je povoleno, pokud příslušný provozovatel soustavy v koordinaci s příslušným provozovatelem přenosové soustavy nestanoví jinak.</w:t>
      </w:r>
    </w:p>
    <w:p w14:paraId="3F00C665" w14:textId="77777777" w:rsidR="009E7756" w:rsidRPr="009E7756" w:rsidRDefault="009E7756" w:rsidP="009E7756">
      <w:pPr>
        <w:ind w:left="-567" w:right="-566"/>
        <w:jc w:val="both"/>
        <w:rPr>
          <w:lang w:eastAsia="de-DE"/>
        </w:rPr>
      </w:pPr>
    </w:p>
    <w:tbl>
      <w:tblPr>
        <w:tblStyle w:val="Mkatabulky"/>
        <w:tblW w:w="10348" w:type="dxa"/>
        <w:tblInd w:w="-572" w:type="dxa"/>
        <w:tblLook w:val="04A0" w:firstRow="1" w:lastRow="0" w:firstColumn="1" w:lastColumn="0" w:noHBand="0" w:noVBand="1"/>
      </w:tblPr>
      <w:tblGrid>
        <w:gridCol w:w="1701"/>
        <w:gridCol w:w="8647"/>
      </w:tblGrid>
      <w:tr w:rsidR="009E7756" w:rsidRPr="009E7756" w14:paraId="3E9E1C22" w14:textId="77777777" w:rsidTr="006D5079">
        <w:tc>
          <w:tcPr>
            <w:tcW w:w="1701" w:type="dxa"/>
            <w:shd w:val="clear" w:color="auto" w:fill="FFFF00"/>
          </w:tcPr>
          <w:p w14:paraId="1BC7D81A" w14:textId="77777777" w:rsidR="009E7756" w:rsidRPr="009E7756" w:rsidRDefault="009E7756" w:rsidP="00C302E8">
            <w:pPr>
              <w:pStyle w:val="Bezmezer"/>
              <w:spacing w:before="120" w:after="120"/>
              <w:jc w:val="both"/>
              <w:rPr>
                <w:sz w:val="22"/>
                <w:szCs w:val="22"/>
              </w:rPr>
            </w:pPr>
            <w:r w:rsidRPr="009E7756">
              <w:rPr>
                <w:sz w:val="22"/>
                <w:szCs w:val="22"/>
              </w:rPr>
              <w:t>Návrh</w:t>
            </w:r>
          </w:p>
        </w:tc>
        <w:tc>
          <w:tcPr>
            <w:tcW w:w="8647" w:type="dxa"/>
            <w:shd w:val="clear" w:color="auto" w:fill="FFFF00"/>
          </w:tcPr>
          <w:p w14:paraId="5CBA14E4" w14:textId="77777777" w:rsidR="009E7756" w:rsidRPr="009E7756" w:rsidRDefault="009E7756" w:rsidP="009E7756">
            <w:pPr>
              <w:pStyle w:val="Bezmezer"/>
              <w:spacing w:before="120" w:after="120"/>
              <w:jc w:val="both"/>
              <w:rPr>
                <w:sz w:val="22"/>
                <w:szCs w:val="22"/>
              </w:rPr>
            </w:pPr>
            <w:r w:rsidRPr="009E7756">
              <w:rPr>
                <w:sz w:val="22"/>
                <w:szCs w:val="22"/>
              </w:rPr>
              <w:t xml:space="preserve">Podmínky, </w:t>
            </w:r>
            <w:r>
              <w:rPr>
                <w:sz w:val="22"/>
                <w:szCs w:val="22"/>
                <w:lang w:eastAsia="de-DE"/>
              </w:rPr>
              <w:t>za nichž jsou</w:t>
            </w:r>
            <w:r w:rsidRPr="009E7756">
              <w:rPr>
                <w:sz w:val="22"/>
                <w:szCs w:val="22"/>
                <w:lang w:eastAsia="de-DE"/>
              </w:rPr>
              <w:t xml:space="preserve"> výrobní modul</w:t>
            </w:r>
            <w:r>
              <w:rPr>
                <w:sz w:val="22"/>
                <w:szCs w:val="22"/>
                <w:lang w:eastAsia="de-DE"/>
              </w:rPr>
              <w:t>y schopny</w:t>
            </w:r>
            <w:r w:rsidRPr="009E7756">
              <w:rPr>
                <w:sz w:val="22"/>
                <w:szCs w:val="22"/>
                <w:lang w:eastAsia="de-DE"/>
              </w:rPr>
              <w:t xml:space="preserve"> </w:t>
            </w:r>
            <w:r>
              <w:rPr>
                <w:sz w:val="22"/>
                <w:szCs w:val="22"/>
                <w:lang w:eastAsia="de-DE"/>
              </w:rPr>
              <w:t xml:space="preserve">se připojovat </w:t>
            </w:r>
            <w:r w:rsidRPr="009E7756">
              <w:rPr>
                <w:sz w:val="22"/>
                <w:szCs w:val="22"/>
                <w:lang w:eastAsia="de-DE"/>
              </w:rPr>
              <w:t>k soustavě automaticky.</w:t>
            </w:r>
          </w:p>
          <w:p w14:paraId="69C0588D" w14:textId="77777777" w:rsidR="009E7756" w:rsidRPr="009E7756" w:rsidRDefault="009E7756" w:rsidP="009E7756">
            <w:pPr>
              <w:pStyle w:val="Bezmezer"/>
              <w:spacing w:before="120" w:after="120"/>
              <w:jc w:val="both"/>
              <w:rPr>
                <w:sz w:val="22"/>
                <w:szCs w:val="22"/>
              </w:rPr>
            </w:pPr>
            <w:r w:rsidRPr="009E7756">
              <w:rPr>
                <w:sz w:val="22"/>
                <w:szCs w:val="22"/>
              </w:rPr>
              <w:t>Výrobní moduly typu A, B a C odpojené od sítě z důvodu odchylky napětí či frekvence mohou být opětovně automaticky připojeny k DS dle následujících kritérií:</w:t>
            </w:r>
          </w:p>
          <w:p w14:paraId="1311FE61" w14:textId="77777777" w:rsidR="009E7756" w:rsidRPr="009E7756" w:rsidRDefault="009E7756" w:rsidP="009E7756">
            <w:pPr>
              <w:pStyle w:val="Bezmezer"/>
              <w:spacing w:before="120" w:after="120"/>
              <w:ind w:left="708"/>
              <w:jc w:val="both"/>
              <w:rPr>
                <w:sz w:val="22"/>
                <w:szCs w:val="22"/>
              </w:rPr>
            </w:pPr>
            <w:r w:rsidRPr="009E7756">
              <w:rPr>
                <w:sz w:val="22"/>
                <w:szCs w:val="22"/>
              </w:rPr>
              <w:t>1. V případě, že PDS nezakázal opětovné připojení z důvodu řízení činného výkonu v závislosti na provozních podmínkách (např. vysláním omezovacího signálu 0%)</w:t>
            </w:r>
          </w:p>
          <w:p w14:paraId="34588AF5" w14:textId="77777777" w:rsidR="009E7756" w:rsidRPr="009E7756" w:rsidRDefault="009E7756" w:rsidP="009E7756">
            <w:pPr>
              <w:pStyle w:val="Bezmezer"/>
              <w:spacing w:before="120" w:after="120"/>
              <w:ind w:left="708"/>
              <w:jc w:val="both"/>
              <w:rPr>
                <w:sz w:val="22"/>
                <w:szCs w:val="22"/>
              </w:rPr>
            </w:pPr>
            <w:r w:rsidRPr="009E7756">
              <w:rPr>
                <w:sz w:val="22"/>
                <w:szCs w:val="22"/>
              </w:rPr>
              <w:t>2. Napětí a frekvence jsou po dobu 300 s (5 min) v mezích</w:t>
            </w:r>
          </w:p>
          <w:p w14:paraId="43D7A9ED" w14:textId="77777777" w:rsidR="009E7756" w:rsidRPr="009E7756" w:rsidRDefault="009E7756" w:rsidP="009E7756">
            <w:pPr>
              <w:pStyle w:val="Bezmezer"/>
              <w:spacing w:before="120" w:after="120"/>
              <w:ind w:left="1167"/>
              <w:jc w:val="both"/>
              <w:rPr>
                <w:sz w:val="22"/>
                <w:szCs w:val="22"/>
              </w:rPr>
            </w:pPr>
            <w:r w:rsidRPr="009E7756">
              <w:rPr>
                <w:sz w:val="22"/>
                <w:szCs w:val="22"/>
              </w:rPr>
              <w:t>a.</w:t>
            </w:r>
            <w:r w:rsidRPr="009E7756">
              <w:rPr>
                <w:sz w:val="22"/>
                <w:szCs w:val="22"/>
              </w:rPr>
              <w:tab/>
              <w:t>Napětí</w:t>
            </w:r>
            <w:r w:rsidRPr="009E7756">
              <w:rPr>
                <w:sz w:val="22"/>
                <w:szCs w:val="22"/>
              </w:rPr>
              <w:tab/>
              <w:t>- 85 – 110 % jmenovité hodnoty</w:t>
            </w:r>
          </w:p>
          <w:p w14:paraId="439EC988" w14:textId="77777777" w:rsidR="009E7756" w:rsidRPr="009E7756" w:rsidRDefault="009E7756" w:rsidP="009E7756">
            <w:pPr>
              <w:pStyle w:val="Bezmezer"/>
              <w:spacing w:before="120" w:after="120"/>
              <w:ind w:left="1167"/>
              <w:jc w:val="both"/>
              <w:rPr>
                <w:sz w:val="22"/>
                <w:szCs w:val="22"/>
              </w:rPr>
            </w:pPr>
            <w:r w:rsidRPr="009E7756">
              <w:rPr>
                <w:sz w:val="22"/>
                <w:szCs w:val="22"/>
              </w:rPr>
              <w:t>b.</w:t>
            </w:r>
            <w:r w:rsidRPr="009E7756">
              <w:rPr>
                <w:sz w:val="22"/>
                <w:szCs w:val="22"/>
              </w:rPr>
              <w:tab/>
              <w:t>Frekvence</w:t>
            </w:r>
            <w:r w:rsidRPr="009E7756">
              <w:rPr>
                <w:sz w:val="22"/>
                <w:szCs w:val="22"/>
              </w:rPr>
              <w:tab/>
              <w:t>- 47,5 – 50,05 Hz</w:t>
            </w:r>
          </w:p>
          <w:p w14:paraId="3DA6377B" w14:textId="77777777" w:rsidR="009E7756" w:rsidRPr="009E7756" w:rsidRDefault="009E7756" w:rsidP="009E7756">
            <w:pPr>
              <w:pStyle w:val="Bezmezer"/>
              <w:spacing w:before="120" w:after="120"/>
              <w:ind w:left="708"/>
              <w:jc w:val="both"/>
              <w:rPr>
                <w:sz w:val="22"/>
                <w:szCs w:val="22"/>
              </w:rPr>
            </w:pPr>
            <w:r w:rsidRPr="009E7756">
              <w:rPr>
                <w:sz w:val="22"/>
                <w:szCs w:val="22"/>
              </w:rPr>
              <w:t xml:space="preserve">3. </w:t>
            </w:r>
            <w:r>
              <w:rPr>
                <w:sz w:val="22"/>
                <w:szCs w:val="22"/>
              </w:rPr>
              <w:t>P</w:t>
            </w:r>
            <w:r w:rsidRPr="009E7756">
              <w:rPr>
                <w:sz w:val="22"/>
                <w:szCs w:val="22"/>
              </w:rPr>
              <w:t>ostupné najetí na výkon od nuly s gradientem maximálně 10%Ppřípojného za minutu</w:t>
            </w:r>
          </w:p>
          <w:p w14:paraId="2CAB31B1" w14:textId="77777777" w:rsidR="009E7756" w:rsidRPr="009E7756" w:rsidRDefault="009E7756" w:rsidP="00C302E8">
            <w:pPr>
              <w:pStyle w:val="Bezmezer"/>
              <w:spacing w:before="120" w:after="120"/>
              <w:jc w:val="both"/>
              <w:rPr>
                <w:sz w:val="22"/>
                <w:szCs w:val="22"/>
              </w:rPr>
            </w:pPr>
            <w:r w:rsidRPr="009E7756">
              <w:rPr>
                <w:sz w:val="22"/>
                <w:szCs w:val="22"/>
              </w:rPr>
              <w:t>Při automatickém opětovném připojení musí dodávaný výkon z výrobny respektovat příp. požadavky na výkonové omezení z důvodu řízení činného výkonu v závislosti na provozních podmínkách. Synchronizace výrobny se sítí musí být při automatickém opětovném připojení plně automatizovaná.</w:t>
            </w:r>
          </w:p>
        </w:tc>
      </w:tr>
      <w:tr w:rsidR="00622F78" w:rsidRPr="009E7756" w14:paraId="3F28572C" w14:textId="77777777" w:rsidTr="006D5079">
        <w:tc>
          <w:tcPr>
            <w:tcW w:w="1701" w:type="dxa"/>
            <w:shd w:val="clear" w:color="auto" w:fill="FFFF00"/>
          </w:tcPr>
          <w:p w14:paraId="52AA0D1B" w14:textId="77777777" w:rsidR="00622F78" w:rsidRPr="009E7756" w:rsidRDefault="00622F78" w:rsidP="00C302E8">
            <w:pPr>
              <w:pStyle w:val="Bezmezer"/>
              <w:spacing w:before="120" w:after="120"/>
              <w:jc w:val="both"/>
              <w:rPr>
                <w:sz w:val="22"/>
                <w:szCs w:val="22"/>
              </w:rPr>
            </w:pPr>
            <w:r w:rsidRPr="009E7756">
              <w:rPr>
                <w:sz w:val="22"/>
                <w:szCs w:val="22"/>
              </w:rPr>
              <w:t>Implementace do Kodexu PS I</w:t>
            </w:r>
          </w:p>
        </w:tc>
        <w:tc>
          <w:tcPr>
            <w:tcW w:w="8647" w:type="dxa"/>
            <w:shd w:val="clear" w:color="auto" w:fill="FFFF00"/>
          </w:tcPr>
          <w:p w14:paraId="60C5ACF5" w14:textId="77777777" w:rsidR="00622F78" w:rsidRPr="009E7756" w:rsidRDefault="00622F78" w:rsidP="00C302E8">
            <w:pPr>
              <w:pStyle w:val="Bezmezer"/>
              <w:spacing w:before="120" w:after="120"/>
              <w:jc w:val="both"/>
              <w:rPr>
                <w:sz w:val="22"/>
                <w:szCs w:val="22"/>
              </w:rPr>
            </w:pPr>
            <w:r w:rsidRPr="009E7756">
              <w:rPr>
                <w:sz w:val="22"/>
                <w:szCs w:val="22"/>
              </w:rPr>
              <w:t xml:space="preserve">Do Kodexu PS I bude vložena nová kapitola </w:t>
            </w:r>
            <w:r w:rsidRPr="009E7756">
              <w:rPr>
                <w:rFonts w:ascii="TimesNewRomanPS-BoldMT" w:hAnsi="TimesNewRomanPS-BoldMT" w:cs="TimesNewRomanPS-BoldMT"/>
                <w:b/>
                <w:bCs/>
                <w:sz w:val="22"/>
                <w:szCs w:val="22"/>
              </w:rPr>
              <w:t>5.1.2. Automatické připojení k síti</w:t>
            </w:r>
          </w:p>
          <w:p w14:paraId="1A891F47" w14:textId="0E9E8039" w:rsidR="00622F78" w:rsidRPr="009E7756" w:rsidRDefault="00622F78" w:rsidP="00C302E8">
            <w:pPr>
              <w:pStyle w:val="Bezmezer"/>
              <w:spacing w:before="120" w:after="120"/>
              <w:jc w:val="both"/>
              <w:rPr>
                <w:sz w:val="22"/>
                <w:szCs w:val="22"/>
              </w:rPr>
            </w:pPr>
            <w:r w:rsidRPr="009E7756">
              <w:rPr>
                <w:sz w:val="22"/>
                <w:szCs w:val="22"/>
              </w:rPr>
              <w:t>V souladu s článkem 13.</w:t>
            </w:r>
            <w:r w:rsidR="00D979E7">
              <w:rPr>
                <w:sz w:val="22"/>
                <w:szCs w:val="22"/>
              </w:rPr>
              <w:t xml:space="preserve">7 Nařízení komise (EU) 2016/631 </w:t>
            </w:r>
            <w:r w:rsidRPr="009E7756">
              <w:rPr>
                <w:sz w:val="22"/>
                <w:szCs w:val="22"/>
              </w:rPr>
              <w:t xml:space="preserve">jsou stanoveny tyto podmínky, </w:t>
            </w:r>
            <w:r w:rsidR="00D979E7">
              <w:rPr>
                <w:sz w:val="22"/>
                <w:szCs w:val="22"/>
                <w:lang w:eastAsia="de-DE"/>
              </w:rPr>
              <w:t>za nichž jsou</w:t>
            </w:r>
            <w:r w:rsidRPr="009E7756">
              <w:rPr>
                <w:sz w:val="22"/>
                <w:szCs w:val="22"/>
                <w:lang w:eastAsia="de-DE"/>
              </w:rPr>
              <w:t xml:space="preserve"> výrobní modul</w:t>
            </w:r>
            <w:r w:rsidR="00D979E7">
              <w:rPr>
                <w:sz w:val="22"/>
                <w:szCs w:val="22"/>
                <w:lang w:eastAsia="de-DE"/>
              </w:rPr>
              <w:t>y</w:t>
            </w:r>
            <w:r w:rsidRPr="009E7756">
              <w:rPr>
                <w:sz w:val="22"/>
                <w:szCs w:val="22"/>
                <w:lang w:eastAsia="de-DE"/>
              </w:rPr>
              <w:t xml:space="preserve"> </w:t>
            </w:r>
            <w:r w:rsidR="00D979E7">
              <w:rPr>
                <w:sz w:val="22"/>
                <w:szCs w:val="22"/>
                <w:lang w:eastAsia="de-DE"/>
              </w:rPr>
              <w:t>typu A, B a C schopny</w:t>
            </w:r>
            <w:r w:rsidRPr="009E7756">
              <w:rPr>
                <w:sz w:val="22"/>
                <w:szCs w:val="22"/>
                <w:lang w:eastAsia="de-DE"/>
              </w:rPr>
              <w:t xml:space="preserve"> připojovat se k soustavě automaticky.</w:t>
            </w:r>
          </w:p>
          <w:p w14:paraId="1981AC54" w14:textId="77777777" w:rsidR="00622F78" w:rsidRPr="009E7756" w:rsidRDefault="00622F78" w:rsidP="00C302E8">
            <w:pPr>
              <w:pStyle w:val="Bezmezer"/>
              <w:spacing w:before="120" w:after="120"/>
              <w:jc w:val="both"/>
              <w:rPr>
                <w:sz w:val="22"/>
                <w:szCs w:val="22"/>
              </w:rPr>
            </w:pPr>
            <w:r w:rsidRPr="009E7756">
              <w:rPr>
                <w:sz w:val="22"/>
                <w:szCs w:val="22"/>
              </w:rPr>
              <w:t>Výrobny odpojené od sítě z důvodu odchylky napětí či frekvence mohou být opětovně automaticky připojeny k DS dle následujících kritérií:</w:t>
            </w:r>
          </w:p>
          <w:p w14:paraId="1EBCDB93" w14:textId="77777777" w:rsidR="00622F78" w:rsidRPr="009E7756" w:rsidRDefault="00622F78" w:rsidP="00D979E7">
            <w:pPr>
              <w:pStyle w:val="Bezmezer"/>
              <w:spacing w:before="120" w:after="120"/>
              <w:ind w:left="708"/>
              <w:jc w:val="both"/>
              <w:rPr>
                <w:sz w:val="22"/>
                <w:szCs w:val="22"/>
              </w:rPr>
            </w:pPr>
            <w:r w:rsidRPr="009E7756">
              <w:rPr>
                <w:sz w:val="22"/>
                <w:szCs w:val="22"/>
              </w:rPr>
              <w:t>1. V případě, že PDS nezakázal opětovné připojení z důvodu řízení činného výkonu v závislosti na provozních podmínkách (např. vysláním omezovacího signálu 0%)</w:t>
            </w:r>
          </w:p>
          <w:p w14:paraId="4E404DB3" w14:textId="77777777" w:rsidR="00622F78" w:rsidRPr="009E7756" w:rsidRDefault="00622F78" w:rsidP="00D979E7">
            <w:pPr>
              <w:pStyle w:val="Bezmezer"/>
              <w:spacing w:before="120" w:after="120"/>
              <w:ind w:left="708"/>
              <w:jc w:val="both"/>
              <w:rPr>
                <w:sz w:val="22"/>
                <w:szCs w:val="22"/>
              </w:rPr>
            </w:pPr>
            <w:r w:rsidRPr="009E7756">
              <w:rPr>
                <w:sz w:val="22"/>
                <w:szCs w:val="22"/>
              </w:rPr>
              <w:t>2. Napětí a frekvence jsou po dobu 300 s (5 min) v mezích</w:t>
            </w:r>
          </w:p>
          <w:p w14:paraId="13F1A7D1" w14:textId="77777777" w:rsidR="00622F78" w:rsidRPr="009E7756" w:rsidRDefault="00622F78" w:rsidP="00D979E7">
            <w:pPr>
              <w:pStyle w:val="Bezmezer"/>
              <w:spacing w:before="120" w:after="120"/>
              <w:ind w:left="1167"/>
              <w:jc w:val="both"/>
              <w:rPr>
                <w:sz w:val="22"/>
                <w:szCs w:val="22"/>
              </w:rPr>
            </w:pPr>
            <w:r w:rsidRPr="009E7756">
              <w:rPr>
                <w:sz w:val="22"/>
                <w:szCs w:val="22"/>
              </w:rPr>
              <w:t>a.</w:t>
            </w:r>
            <w:r w:rsidRPr="009E7756">
              <w:rPr>
                <w:sz w:val="22"/>
                <w:szCs w:val="22"/>
              </w:rPr>
              <w:tab/>
              <w:t>Napětí</w:t>
            </w:r>
            <w:r w:rsidRPr="009E7756">
              <w:rPr>
                <w:sz w:val="22"/>
                <w:szCs w:val="22"/>
              </w:rPr>
              <w:tab/>
              <w:t>- 85 – 110 % jmenovité hodnoty</w:t>
            </w:r>
          </w:p>
          <w:p w14:paraId="38BFC3F5" w14:textId="77777777" w:rsidR="00622F78" w:rsidRPr="009E7756" w:rsidRDefault="00622F78" w:rsidP="00D979E7">
            <w:pPr>
              <w:pStyle w:val="Bezmezer"/>
              <w:spacing w:before="120" w:after="120"/>
              <w:ind w:left="1167"/>
              <w:jc w:val="both"/>
              <w:rPr>
                <w:sz w:val="22"/>
                <w:szCs w:val="22"/>
              </w:rPr>
            </w:pPr>
            <w:r w:rsidRPr="009E7756">
              <w:rPr>
                <w:sz w:val="22"/>
                <w:szCs w:val="22"/>
              </w:rPr>
              <w:t>b.</w:t>
            </w:r>
            <w:r w:rsidRPr="009E7756">
              <w:rPr>
                <w:sz w:val="22"/>
                <w:szCs w:val="22"/>
              </w:rPr>
              <w:tab/>
              <w:t>Frekvence</w:t>
            </w:r>
            <w:r w:rsidRPr="009E7756">
              <w:rPr>
                <w:sz w:val="22"/>
                <w:szCs w:val="22"/>
              </w:rPr>
              <w:tab/>
              <w:t>- 47,5 – 50,05 Hz</w:t>
            </w:r>
          </w:p>
          <w:p w14:paraId="23CF4D56" w14:textId="77777777" w:rsidR="00D979E7" w:rsidRDefault="00622F78" w:rsidP="00D979E7">
            <w:pPr>
              <w:pStyle w:val="Bezmezer"/>
              <w:spacing w:before="120" w:after="120"/>
              <w:ind w:left="708"/>
              <w:jc w:val="both"/>
              <w:rPr>
                <w:sz w:val="22"/>
                <w:szCs w:val="22"/>
              </w:rPr>
            </w:pPr>
            <w:r w:rsidRPr="009E7756">
              <w:rPr>
                <w:sz w:val="22"/>
                <w:szCs w:val="22"/>
              </w:rPr>
              <w:t xml:space="preserve">3. </w:t>
            </w:r>
            <w:r w:rsidR="00D979E7">
              <w:rPr>
                <w:sz w:val="22"/>
                <w:szCs w:val="22"/>
              </w:rPr>
              <w:t>P</w:t>
            </w:r>
            <w:r w:rsidR="00D979E7" w:rsidRPr="009E7756">
              <w:rPr>
                <w:sz w:val="22"/>
                <w:szCs w:val="22"/>
              </w:rPr>
              <w:t xml:space="preserve">ostupné najetí na výkon od nuly s gradientem maximálně 10%Ppřípojného za minutu </w:t>
            </w:r>
          </w:p>
          <w:p w14:paraId="496EEA89" w14:textId="62D6969C" w:rsidR="00622F78" w:rsidRPr="009E7756" w:rsidRDefault="00622F78" w:rsidP="00C302E8">
            <w:pPr>
              <w:pStyle w:val="Bezmezer"/>
              <w:spacing w:before="120" w:after="120"/>
              <w:jc w:val="both"/>
              <w:rPr>
                <w:sz w:val="22"/>
                <w:szCs w:val="22"/>
              </w:rPr>
            </w:pPr>
            <w:r w:rsidRPr="009E7756">
              <w:rPr>
                <w:sz w:val="22"/>
                <w:szCs w:val="22"/>
              </w:rPr>
              <w:t>Při automatickém opětovném připojení musí dodávaný výkon z výrobny respektovat příp. požadavky na výkonové omezení z důvodu řízení činného výkonu v závislosti na provozních podmínkách. Synchronizace výrobny se sítí musí být při automatickém opětovném připojení plně automatizovaná.</w:t>
            </w:r>
          </w:p>
        </w:tc>
      </w:tr>
    </w:tbl>
    <w:p w14:paraId="09A4FED1" w14:textId="77777777" w:rsidR="00622F78" w:rsidRPr="004455D0" w:rsidRDefault="00622F78" w:rsidP="00622F78">
      <w:pPr>
        <w:pStyle w:val="Bezmezer"/>
        <w:jc w:val="both"/>
      </w:pPr>
    </w:p>
    <w:tbl>
      <w:tblPr>
        <w:tblStyle w:val="Mkatabulky"/>
        <w:tblW w:w="10348" w:type="dxa"/>
        <w:tblInd w:w="-572" w:type="dxa"/>
        <w:tblLook w:val="04A0" w:firstRow="1" w:lastRow="0" w:firstColumn="1" w:lastColumn="0" w:noHBand="0" w:noVBand="1"/>
      </w:tblPr>
      <w:tblGrid>
        <w:gridCol w:w="1701"/>
        <w:gridCol w:w="8647"/>
      </w:tblGrid>
      <w:tr w:rsidR="00622F78" w:rsidRPr="004455D0" w14:paraId="5C9F59F5" w14:textId="77777777" w:rsidTr="006D5079">
        <w:tc>
          <w:tcPr>
            <w:tcW w:w="1701" w:type="dxa"/>
          </w:tcPr>
          <w:p w14:paraId="65E10BFC" w14:textId="77777777" w:rsidR="00622F78" w:rsidRPr="004455D0" w:rsidRDefault="00622F78" w:rsidP="00C302E8">
            <w:pPr>
              <w:pStyle w:val="Bezmezer"/>
              <w:spacing w:before="120" w:after="120"/>
              <w:jc w:val="both"/>
            </w:pPr>
            <w:r w:rsidRPr="004455D0">
              <w:lastRenderedPageBreak/>
              <w:t>Typ VM:</w:t>
            </w:r>
          </w:p>
        </w:tc>
        <w:tc>
          <w:tcPr>
            <w:tcW w:w="8647" w:type="dxa"/>
          </w:tcPr>
          <w:p w14:paraId="0595BDCF" w14:textId="77777777" w:rsidR="00622F78" w:rsidRPr="004455D0" w:rsidRDefault="00622F78" w:rsidP="006D5079">
            <w:pPr>
              <w:pStyle w:val="Bezmezer"/>
              <w:spacing w:before="120" w:after="120"/>
              <w:jc w:val="both"/>
            </w:pPr>
            <w:r>
              <w:t>A, B, C</w:t>
            </w:r>
          </w:p>
        </w:tc>
      </w:tr>
      <w:tr w:rsidR="00622F78" w:rsidRPr="004455D0" w14:paraId="737C0717" w14:textId="77777777" w:rsidTr="006D5079">
        <w:tc>
          <w:tcPr>
            <w:tcW w:w="1701" w:type="dxa"/>
          </w:tcPr>
          <w:p w14:paraId="684AE8D7" w14:textId="77777777" w:rsidR="00622F78" w:rsidRPr="004455D0" w:rsidRDefault="00622F78" w:rsidP="00C302E8">
            <w:pPr>
              <w:pStyle w:val="Bezmezer"/>
              <w:spacing w:before="120" w:after="120"/>
              <w:jc w:val="both"/>
            </w:pPr>
            <w:r w:rsidRPr="004455D0">
              <w:t>Spolupráce:</w:t>
            </w:r>
          </w:p>
        </w:tc>
        <w:tc>
          <w:tcPr>
            <w:tcW w:w="8647" w:type="dxa"/>
          </w:tcPr>
          <w:p w14:paraId="1CD35BF8" w14:textId="77777777" w:rsidR="00622F78" w:rsidRPr="004455D0" w:rsidRDefault="00622F78" w:rsidP="00C302E8">
            <w:pPr>
              <w:pStyle w:val="Bezmezer"/>
              <w:spacing w:before="120" w:after="120"/>
              <w:jc w:val="both"/>
            </w:pPr>
            <w:r w:rsidRPr="004455D0">
              <w:t xml:space="preserve">Koordinace </w:t>
            </w:r>
            <w:r>
              <w:t>s RSO</w:t>
            </w:r>
          </w:p>
        </w:tc>
      </w:tr>
    </w:tbl>
    <w:p w14:paraId="782900ED" w14:textId="77777777" w:rsidR="00B33F42" w:rsidRPr="00B33F42" w:rsidRDefault="00B33F42" w:rsidP="00B33F42">
      <w:pPr>
        <w:spacing w:after="200" w:line="276" w:lineRule="auto"/>
      </w:pPr>
    </w:p>
    <w:p w14:paraId="581582CD" w14:textId="70304FCF" w:rsidR="009E7756" w:rsidRDefault="00C81152" w:rsidP="00C81152">
      <w:pPr>
        <w:pStyle w:val="Nadpis3"/>
        <w:rPr>
          <w:lang w:eastAsia="de-DE"/>
        </w:rPr>
      </w:pPr>
      <w:bookmarkStart w:id="31" w:name="_Toc502841229"/>
      <w:bookmarkStart w:id="32" w:name="_Toc502924295"/>
      <w:r>
        <w:rPr>
          <w:noProof/>
        </w:rPr>
        <w:t>R</w:t>
      </w:r>
      <w:r w:rsidRPr="00253EEE">
        <w:rPr>
          <w:noProof/>
        </w:rPr>
        <w:t>egulovatelnost činného výkonu</w:t>
      </w:r>
      <w:r>
        <w:rPr>
          <w:noProof/>
        </w:rPr>
        <w:t xml:space="preserve"> - </w:t>
      </w:r>
      <w:r w:rsidRPr="004455D0">
        <w:rPr>
          <w:lang w:eastAsia="de-DE"/>
        </w:rPr>
        <w:t>RfG, Článek 1</w:t>
      </w:r>
      <w:r>
        <w:rPr>
          <w:lang w:eastAsia="de-DE"/>
        </w:rPr>
        <w:t>5</w:t>
      </w:r>
      <w:r w:rsidRPr="004455D0">
        <w:rPr>
          <w:lang w:eastAsia="de-DE"/>
        </w:rPr>
        <w:t>(</w:t>
      </w:r>
      <w:r>
        <w:rPr>
          <w:lang w:eastAsia="de-DE"/>
        </w:rPr>
        <w:t>2</w:t>
      </w:r>
      <w:r w:rsidRPr="004455D0">
        <w:rPr>
          <w:lang w:eastAsia="de-DE"/>
        </w:rPr>
        <w:t>)</w:t>
      </w:r>
      <w:bookmarkEnd w:id="31"/>
      <w:bookmarkEnd w:id="32"/>
      <w:r w:rsidR="00BA25CA">
        <w:rPr>
          <w:lang w:eastAsia="de-DE"/>
        </w:rPr>
        <w:t xml:space="preserve"> a,b</w:t>
      </w:r>
    </w:p>
    <w:p w14:paraId="0607467E" w14:textId="77777777" w:rsidR="00E246FC" w:rsidRPr="00E246FC" w:rsidRDefault="00E246FC" w:rsidP="00E246FC">
      <w:pPr>
        <w:rPr>
          <w:lang w:eastAsia="de-DE"/>
        </w:rPr>
      </w:pPr>
    </w:p>
    <w:p w14:paraId="4C47D24E" w14:textId="77777777" w:rsidR="00C81152" w:rsidRPr="00C81152" w:rsidRDefault="00C81152" w:rsidP="00C81152">
      <w:pPr>
        <w:spacing w:before="120" w:after="120"/>
        <w:ind w:left="-567" w:right="-566"/>
        <w:jc w:val="both"/>
        <w:rPr>
          <w:noProof/>
          <w:szCs w:val="22"/>
        </w:rPr>
      </w:pPr>
      <w:r w:rsidRPr="00C81152">
        <w:rPr>
          <w:noProof/>
          <w:szCs w:val="22"/>
        </w:rPr>
        <w:t xml:space="preserve">a) Pokud jde o regulovatelnost činného výkonu a regulační rozsah, musí být regulační systém výrobního modulu schopen upravovat zadanou hodnotu činného výkonu v souladu s pokyny, které vlastníkovi výrobny elektřiny vydá příslušný provozovatel soustavy nebo příslušný provozovatel přenosové soustavy. Příslušný provozovatel soustavy nebo příslušný provozovatel přenosové soustavy stanoví dobu, během níž musí být zadaná hodnota činného výkonu dosažena. Příslušný provozovatel přenosové soustavy stanoví přípustnou odchylku (podle dostupnosti primárního zdroje energie) od této nové zadané hodnoty a dobu, během níž jí musí být dosaženo; </w:t>
      </w:r>
    </w:p>
    <w:p w14:paraId="7A5BE063" w14:textId="77777777" w:rsidR="009E7756" w:rsidRPr="00C81152" w:rsidRDefault="00C81152" w:rsidP="00C81152">
      <w:pPr>
        <w:pStyle w:val="Bezmezer"/>
        <w:ind w:left="-567" w:right="-566"/>
        <w:jc w:val="both"/>
        <w:rPr>
          <w:sz w:val="22"/>
          <w:szCs w:val="22"/>
        </w:rPr>
      </w:pPr>
      <w:r w:rsidRPr="00C81152">
        <w:rPr>
          <w:noProof/>
          <w:sz w:val="22"/>
          <w:szCs w:val="22"/>
        </w:rPr>
        <w:t>b) v případech, kdy zařízení pro automatické dálkové ovládání jsou mimo provoz, jsou povolena ruční, místní opatření. Příslušný provozovatel soustavy nebo příslušný provozovatel přenosové soustavy oznámí dobu potřebnou pro dosažení zadané hodnoty a rovněž přípustnou odchylku činného výkonu regulačnímu orgánu</w:t>
      </w:r>
    </w:p>
    <w:tbl>
      <w:tblPr>
        <w:tblStyle w:val="Mkatabulky"/>
        <w:tblW w:w="10206" w:type="dxa"/>
        <w:tblInd w:w="-572" w:type="dxa"/>
        <w:tblLook w:val="04A0" w:firstRow="1" w:lastRow="0" w:firstColumn="1" w:lastColumn="0" w:noHBand="0" w:noVBand="1"/>
      </w:tblPr>
      <w:tblGrid>
        <w:gridCol w:w="1843"/>
        <w:gridCol w:w="8363"/>
      </w:tblGrid>
      <w:tr w:rsidR="009E7756" w:rsidRPr="004455D0" w14:paraId="7ECA02C9" w14:textId="77777777" w:rsidTr="00AB77A8">
        <w:tc>
          <w:tcPr>
            <w:tcW w:w="1843" w:type="dxa"/>
            <w:shd w:val="clear" w:color="auto" w:fill="FFFF00"/>
          </w:tcPr>
          <w:p w14:paraId="31BC1EF1" w14:textId="77777777" w:rsidR="009E7756" w:rsidRPr="00C95EF8" w:rsidRDefault="009E7756" w:rsidP="00C302E8">
            <w:pPr>
              <w:pStyle w:val="Bezmezer"/>
              <w:spacing w:before="120" w:after="120"/>
              <w:jc w:val="both"/>
              <w:rPr>
                <w:rFonts w:asciiTheme="majorHAnsi" w:hAnsiTheme="majorHAnsi" w:cstheme="majorHAnsi"/>
                <w:sz w:val="22"/>
                <w:szCs w:val="22"/>
              </w:rPr>
            </w:pPr>
            <w:r w:rsidRPr="00C95EF8">
              <w:rPr>
                <w:rFonts w:asciiTheme="majorHAnsi" w:hAnsiTheme="majorHAnsi" w:cstheme="majorHAnsi"/>
                <w:sz w:val="22"/>
                <w:szCs w:val="22"/>
              </w:rPr>
              <w:t>Návrh</w:t>
            </w:r>
          </w:p>
        </w:tc>
        <w:tc>
          <w:tcPr>
            <w:tcW w:w="8363" w:type="dxa"/>
            <w:shd w:val="clear" w:color="auto" w:fill="FFFF00"/>
          </w:tcPr>
          <w:p w14:paraId="6650D74C" w14:textId="1EB3CFAF" w:rsidR="00C8520E" w:rsidRPr="00C95EF8" w:rsidRDefault="00C81152" w:rsidP="003B1B65">
            <w:pPr>
              <w:jc w:val="both"/>
              <w:rPr>
                <w:rFonts w:asciiTheme="majorHAnsi" w:hAnsiTheme="majorHAnsi" w:cstheme="majorHAnsi"/>
                <w:i/>
                <w:color w:val="000000" w:themeColor="text1"/>
                <w:szCs w:val="22"/>
              </w:rPr>
            </w:pPr>
            <w:r w:rsidRPr="00C95EF8">
              <w:rPr>
                <w:rFonts w:asciiTheme="majorHAnsi" w:eastAsia="Arial" w:hAnsiTheme="majorHAnsi" w:cstheme="majorHAnsi"/>
                <w:szCs w:val="22"/>
              </w:rPr>
              <w:t>Regulační systém výrobního modulu musí být schopen upravovat zadanou hodnotu činného výkonu v souladu s pokyny provozovatele soustavy (neboli obsahovat terminál elekt</w:t>
            </w:r>
            <w:r w:rsidR="00C95EF8" w:rsidRPr="00C95EF8">
              <w:rPr>
                <w:rFonts w:asciiTheme="majorHAnsi" w:eastAsia="Arial" w:hAnsiTheme="majorHAnsi" w:cstheme="majorHAnsi"/>
                <w:szCs w:val="22"/>
              </w:rPr>
              <w:t>rárny pro dálkové řízení). Doba</w:t>
            </w:r>
            <w:r w:rsidRPr="00C95EF8">
              <w:rPr>
                <w:rFonts w:asciiTheme="majorHAnsi" w:eastAsia="Arial" w:hAnsiTheme="majorHAnsi" w:cstheme="majorHAnsi"/>
                <w:szCs w:val="22"/>
              </w:rPr>
              <w:t>, během níž musí být zadaná hodnota činného výkonu dosažena</w:t>
            </w:r>
            <w:r w:rsidR="00C8520E">
              <w:rPr>
                <w:rFonts w:asciiTheme="majorHAnsi" w:eastAsia="Arial" w:hAnsiTheme="majorHAnsi" w:cstheme="majorHAnsi"/>
                <w:szCs w:val="22"/>
              </w:rPr>
              <w:t xml:space="preserve"> je stanovena v Tab. </w:t>
            </w:r>
            <w:r w:rsidR="003B1B65">
              <w:rPr>
                <w:rFonts w:asciiTheme="majorHAnsi" w:eastAsia="Arial" w:hAnsiTheme="majorHAnsi" w:cstheme="majorHAnsi"/>
                <w:szCs w:val="22"/>
              </w:rPr>
              <w:t>2.</w:t>
            </w:r>
            <w:r w:rsidR="003B1B65" w:rsidRPr="00C95EF8">
              <w:rPr>
                <w:rFonts w:asciiTheme="majorHAnsi" w:eastAsia="Arial" w:hAnsiTheme="majorHAnsi" w:cstheme="majorHAnsi"/>
                <w:szCs w:val="22"/>
              </w:rPr>
              <w:t xml:space="preserve"> Přípustná</w:t>
            </w:r>
            <w:r w:rsidRPr="00C95EF8">
              <w:rPr>
                <w:rFonts w:asciiTheme="majorHAnsi" w:eastAsia="Arial" w:hAnsiTheme="majorHAnsi" w:cstheme="majorHAnsi"/>
                <w:szCs w:val="22"/>
              </w:rPr>
              <w:t xml:space="preserve"> odchylka skutečného činného výkonu od požadované hodnoty je ±5%.</w:t>
            </w:r>
          </w:p>
          <w:p w14:paraId="181D614E" w14:textId="77777777" w:rsidR="009E7756" w:rsidRPr="00C95EF8" w:rsidRDefault="009E7756" w:rsidP="00C302E8">
            <w:pPr>
              <w:rPr>
                <w:rFonts w:asciiTheme="majorHAnsi" w:hAnsiTheme="majorHAnsi" w:cstheme="majorHAnsi"/>
                <w:szCs w:val="22"/>
              </w:rPr>
            </w:pPr>
            <w:r w:rsidRPr="00C95EF8">
              <w:rPr>
                <w:rFonts w:asciiTheme="majorHAnsi" w:hAnsiTheme="majorHAnsi" w:cstheme="majorHAnsi"/>
                <w:noProof/>
                <w:szCs w:val="22"/>
              </w:rPr>
              <mc:AlternateContent>
                <mc:Choice Requires="wps">
                  <w:drawing>
                    <wp:anchor distT="0" distB="0" distL="114300" distR="114300" simplePos="0" relativeHeight="251669504" behindDoc="0" locked="0" layoutInCell="1" allowOverlap="1" wp14:anchorId="595A288D" wp14:editId="72D289E1">
                      <wp:simplePos x="0" y="0"/>
                      <wp:positionH relativeFrom="column">
                        <wp:posOffset>534147</wp:posOffset>
                      </wp:positionH>
                      <wp:positionV relativeFrom="paragraph">
                        <wp:posOffset>-3175</wp:posOffset>
                      </wp:positionV>
                      <wp:extent cx="690282" cy="259977"/>
                      <wp:effectExtent l="0" t="0" r="0" b="6985"/>
                      <wp:wrapNone/>
                      <wp:docPr id="25" name="Textové pole 25"/>
                      <wp:cNvGraphicFramePr/>
                      <a:graphic xmlns:a="http://schemas.openxmlformats.org/drawingml/2006/main">
                        <a:graphicData uri="http://schemas.microsoft.com/office/word/2010/wordprocessingShape">
                          <wps:wsp>
                            <wps:cNvSpPr txBox="1"/>
                            <wps:spPr>
                              <a:xfrm>
                                <a:off x="0" y="0"/>
                                <a:ext cx="690282" cy="259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3A4FE" w14:textId="77777777" w:rsidR="006018CC" w:rsidRPr="007654A8" w:rsidRDefault="006018CC" w:rsidP="009E7756">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P</w:t>
                                  </w:r>
                                  <w:r w:rsidRPr="007654A8">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p. j.</w:t>
                                  </w:r>
                                  <w:r w:rsidRPr="007654A8">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A288D" id="_x0000_t202" coordsize="21600,21600" o:spt="202" path="m,l,21600r21600,l21600,xe">
                      <v:stroke joinstyle="miter"/>
                      <v:path gradientshapeok="t" o:connecttype="rect"/>
                    </v:shapetype>
                    <v:shape id="Textové pole 25" o:spid="_x0000_s1026" type="#_x0000_t202" style="position:absolute;margin-left:42.05pt;margin-top:-.25pt;width:54.35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" filled="f" stroked="f" strokeweight=".5pt">
                      <v:textbox>
                        <w:txbxContent>
                          <w:p w14:paraId="7DB3A4FE" w14:textId="77777777" w:rsidR="006018CC" w:rsidRPr="007654A8" w:rsidRDefault="006018CC" w:rsidP="009E7756">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P</w:t>
                            </w:r>
                            <w:r w:rsidRPr="007654A8">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p. j.</w:t>
                            </w:r>
                            <w:r w:rsidRPr="007654A8">
                              <w:rPr>
                                <w:color w:val="000000" w:themeColor="text1"/>
                                <w14:textOutline w14:w="9525" w14:cap="rnd" w14:cmpd="sng" w14:algn="ctr">
                                  <w14:noFill/>
                                  <w14:prstDash w14:val="solid"/>
                                  <w14:bevel/>
                                </w14:textOutline>
                              </w:rPr>
                              <w:t>]</w:t>
                            </w:r>
                          </w:p>
                        </w:txbxContent>
                      </v:textbox>
                    </v:shape>
                  </w:pict>
                </mc:Fallback>
              </mc:AlternateContent>
            </w:r>
            <w:r w:rsidRPr="00C95EF8">
              <w:rPr>
                <w:rFonts w:asciiTheme="majorHAnsi" w:hAnsiTheme="majorHAnsi" w:cstheme="majorHAnsi"/>
                <w:noProof/>
                <w:szCs w:val="22"/>
              </w:rPr>
              <mc:AlternateContent>
                <mc:Choice Requires="wps">
                  <w:drawing>
                    <wp:anchor distT="0" distB="0" distL="114300" distR="114300" simplePos="0" relativeHeight="251668480" behindDoc="0" locked="0" layoutInCell="1" allowOverlap="1" wp14:anchorId="120062B8" wp14:editId="33D7E890">
                      <wp:simplePos x="0" y="0"/>
                      <wp:positionH relativeFrom="column">
                        <wp:posOffset>3304316</wp:posOffset>
                      </wp:positionH>
                      <wp:positionV relativeFrom="paragraph">
                        <wp:posOffset>1547532</wp:posOffset>
                      </wp:positionV>
                      <wp:extent cx="537883" cy="277906"/>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537883"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75923" w14:textId="77777777" w:rsidR="006018CC" w:rsidRPr="007654A8" w:rsidRDefault="006018CC" w:rsidP="009E7756">
                                  <w:pPr>
                                    <w:rPr>
                                      <w:color w:val="000000" w:themeColor="text1"/>
                                      <w14:textOutline w14:w="9525" w14:cap="rnd" w14:cmpd="sng" w14:algn="ctr">
                                        <w14:noFill/>
                                        <w14:prstDash w14:val="solid"/>
                                        <w14:bevel/>
                                      </w14:textOutline>
                                    </w:rPr>
                                  </w:pPr>
                                  <w:r w:rsidRPr="007654A8">
                                    <w:rPr>
                                      <w:color w:val="000000" w:themeColor="text1"/>
                                      <w14:textOutline w14:w="9525" w14:cap="rnd" w14:cmpd="sng" w14:algn="ctr">
                                        <w14:noFill/>
                                        <w14:prstDash w14:val="solid"/>
                                        <w14:bevel/>
                                      </w14:textOutline>
                                    </w:rPr>
                                    <w:t>t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062B8" id="Textové pole 24" o:spid="_x0000_s1027" type="#_x0000_t202" style="position:absolute;margin-left:260.2pt;margin-top:121.85pt;width:42.35pt;height:2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" filled="f" stroked="f" strokeweight=".5pt">
                      <v:textbox>
                        <w:txbxContent>
                          <w:p w14:paraId="3E375923" w14:textId="77777777" w:rsidR="006018CC" w:rsidRPr="007654A8" w:rsidRDefault="006018CC" w:rsidP="009E7756">
                            <w:pPr>
                              <w:rPr>
                                <w:color w:val="000000" w:themeColor="text1"/>
                                <w14:textOutline w14:w="9525" w14:cap="rnd" w14:cmpd="sng" w14:algn="ctr">
                                  <w14:noFill/>
                                  <w14:prstDash w14:val="solid"/>
                                  <w14:bevel/>
                                </w14:textOutline>
                              </w:rPr>
                            </w:pPr>
                            <w:r w:rsidRPr="007654A8">
                              <w:rPr>
                                <w:color w:val="000000" w:themeColor="text1"/>
                                <w14:textOutline w14:w="9525" w14:cap="rnd" w14:cmpd="sng" w14:algn="ctr">
                                  <w14:noFill/>
                                  <w14:prstDash w14:val="solid"/>
                                  <w14:bevel/>
                                </w14:textOutline>
                              </w:rPr>
                              <w:t>t [s]</w:t>
                            </w:r>
                          </w:p>
                        </w:txbxContent>
                      </v:textbox>
                    </v:shape>
                  </w:pict>
                </mc:Fallback>
              </mc:AlternateContent>
            </w:r>
            <w:r w:rsidRPr="00C95EF8">
              <w:rPr>
                <w:rFonts w:asciiTheme="majorHAnsi" w:hAnsiTheme="majorHAnsi" w:cstheme="majorHAnsi"/>
                <w:noProof/>
                <w:szCs w:val="22"/>
              </w:rPr>
              <mc:AlternateContent>
                <mc:Choice Requires="wps">
                  <w:drawing>
                    <wp:anchor distT="0" distB="0" distL="114300" distR="114300" simplePos="0" relativeHeight="251667456" behindDoc="0" locked="0" layoutInCell="1" allowOverlap="1" wp14:anchorId="7D01AD3B" wp14:editId="445FB73B">
                      <wp:simplePos x="0" y="0"/>
                      <wp:positionH relativeFrom="column">
                        <wp:posOffset>1021632</wp:posOffset>
                      </wp:positionH>
                      <wp:positionV relativeFrom="paragraph">
                        <wp:posOffset>448393</wp:posOffset>
                      </wp:positionV>
                      <wp:extent cx="0" cy="178904"/>
                      <wp:effectExtent l="76200" t="38100" r="76200" b="50165"/>
                      <wp:wrapNone/>
                      <wp:docPr id="23" name="Přímá spojnice se šipkou 23"/>
                      <wp:cNvGraphicFramePr/>
                      <a:graphic xmlns:a="http://schemas.openxmlformats.org/drawingml/2006/main">
                        <a:graphicData uri="http://schemas.microsoft.com/office/word/2010/wordprocessingShape">
                          <wps:wsp>
                            <wps:cNvCnPr/>
                            <wps:spPr>
                              <a:xfrm>
                                <a:off x="0" y="0"/>
                                <a:ext cx="0" cy="178904"/>
                              </a:xfrm>
                              <a:prstGeom prst="straightConnector1">
                                <a:avLst/>
                              </a:prstGeom>
                              <a:ln>
                                <a:solidFill>
                                  <a:srgbClr val="FF0000"/>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9A5D7D" id="_x0000_t32" coordsize="21600,21600" o:spt="32" o:oned="t" path="m,l21600,21600e" filled="f">
                      <v:path arrowok="t" fillok="f" o:connecttype="none"/>
                      <o:lock v:ext="edit" shapetype="t"/>
                    </v:shapetype>
                    <v:shape id="Přímá spojnice se šipkou 23" o:spid="_x0000_s1026" type="#_x0000_t32" style="position:absolute;margin-left:80.45pt;margin-top:35.3pt;width:0;height:14.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" strokecolor="red">
                      <v:stroke startarrow="open" startarrowwidth="narrow" startarrowlength="short" endarrow="open" endarrowwidth="narrow" endarrowlength="short"/>
                    </v:shape>
                  </w:pict>
                </mc:Fallback>
              </mc:AlternateContent>
            </w:r>
            <w:r w:rsidRPr="00C95EF8">
              <w:rPr>
                <w:rFonts w:asciiTheme="majorHAnsi" w:hAnsiTheme="majorHAnsi" w:cstheme="majorHAnsi"/>
                <w:noProof/>
                <w:szCs w:val="22"/>
              </w:rPr>
              <mc:AlternateContent>
                <mc:Choice Requires="wps">
                  <w:drawing>
                    <wp:anchor distT="0" distB="0" distL="114300" distR="114300" simplePos="0" relativeHeight="251664384" behindDoc="0" locked="0" layoutInCell="1" allowOverlap="1" wp14:anchorId="27052395" wp14:editId="0B32DA1B">
                      <wp:simplePos x="0" y="0"/>
                      <wp:positionH relativeFrom="column">
                        <wp:posOffset>1051478</wp:posOffset>
                      </wp:positionH>
                      <wp:positionV relativeFrom="paragraph">
                        <wp:posOffset>613824</wp:posOffset>
                      </wp:positionV>
                      <wp:extent cx="2405270" cy="0"/>
                      <wp:effectExtent l="0" t="0" r="33655" b="19050"/>
                      <wp:wrapNone/>
                      <wp:docPr id="20" name="Přímá spojnice 20"/>
                      <wp:cNvGraphicFramePr/>
                      <a:graphic xmlns:a="http://schemas.openxmlformats.org/drawingml/2006/main">
                        <a:graphicData uri="http://schemas.microsoft.com/office/word/2010/wordprocessingShape">
                          <wps:wsp>
                            <wps:cNvCnPr/>
                            <wps:spPr>
                              <a:xfrm>
                                <a:off x="0" y="0"/>
                                <a:ext cx="24052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9CF91" id="Přímá spojnice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8pt,48.35pt" to="272.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" strokecolor="red"/>
                  </w:pict>
                </mc:Fallback>
              </mc:AlternateContent>
            </w:r>
            <w:r w:rsidRPr="00C95EF8">
              <w:rPr>
                <w:rFonts w:asciiTheme="majorHAnsi" w:hAnsiTheme="majorHAnsi" w:cstheme="majorHAnsi"/>
                <w:noProof/>
                <w:szCs w:val="22"/>
              </w:rPr>
              <mc:AlternateContent>
                <mc:Choice Requires="wps">
                  <w:drawing>
                    <wp:anchor distT="0" distB="0" distL="114300" distR="114300" simplePos="0" relativeHeight="251663360" behindDoc="0" locked="0" layoutInCell="1" allowOverlap="1" wp14:anchorId="38E60285" wp14:editId="6AFB7172">
                      <wp:simplePos x="0" y="0"/>
                      <wp:positionH relativeFrom="column">
                        <wp:posOffset>1038335</wp:posOffset>
                      </wp:positionH>
                      <wp:positionV relativeFrom="paragraph">
                        <wp:posOffset>451927</wp:posOffset>
                      </wp:positionV>
                      <wp:extent cx="2405270" cy="0"/>
                      <wp:effectExtent l="0" t="0" r="33655" b="19050"/>
                      <wp:wrapNone/>
                      <wp:docPr id="19" name="Přímá spojnice 19"/>
                      <wp:cNvGraphicFramePr/>
                      <a:graphic xmlns:a="http://schemas.openxmlformats.org/drawingml/2006/main">
                        <a:graphicData uri="http://schemas.microsoft.com/office/word/2010/wordprocessingShape">
                          <wps:wsp>
                            <wps:cNvCnPr/>
                            <wps:spPr>
                              <a:xfrm>
                                <a:off x="0" y="0"/>
                                <a:ext cx="24052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7D27E" id="Přímá spojnice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75pt,35.6pt" to="271.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" strokecolor="red"/>
                  </w:pict>
                </mc:Fallback>
              </mc:AlternateContent>
            </w:r>
            <w:r w:rsidRPr="00C95EF8">
              <w:rPr>
                <w:rFonts w:asciiTheme="majorHAnsi" w:hAnsiTheme="majorHAnsi" w:cstheme="majorHAnsi"/>
                <w:noProof/>
                <w:szCs w:val="22"/>
              </w:rPr>
              <w:drawing>
                <wp:anchor distT="0" distB="0" distL="114300" distR="114300" simplePos="0" relativeHeight="251662336" behindDoc="0" locked="0" layoutInCell="1" allowOverlap="1" wp14:anchorId="4B3C070B" wp14:editId="58E708BC">
                  <wp:simplePos x="0" y="0"/>
                  <wp:positionH relativeFrom="column">
                    <wp:posOffset>1047723</wp:posOffset>
                  </wp:positionH>
                  <wp:positionV relativeFrom="paragraph">
                    <wp:posOffset>441</wp:posOffset>
                  </wp:positionV>
                  <wp:extent cx="2612685" cy="1620078"/>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58CD53.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2685" cy="1620078"/>
                          </a:xfrm>
                          <a:prstGeom prst="rect">
                            <a:avLst/>
                          </a:prstGeom>
                        </pic:spPr>
                      </pic:pic>
                    </a:graphicData>
                  </a:graphic>
                  <wp14:sizeRelH relativeFrom="page">
                    <wp14:pctWidth>0</wp14:pctWidth>
                  </wp14:sizeRelH>
                  <wp14:sizeRelV relativeFrom="page">
                    <wp14:pctHeight>0</wp14:pctHeight>
                  </wp14:sizeRelV>
                </wp:anchor>
              </w:drawing>
            </w:r>
          </w:p>
          <w:p w14:paraId="3A2ABA10" w14:textId="77777777" w:rsidR="009E7756" w:rsidRPr="00C95EF8" w:rsidRDefault="009E7756" w:rsidP="00C302E8">
            <w:pPr>
              <w:rPr>
                <w:rFonts w:asciiTheme="majorHAnsi" w:hAnsiTheme="majorHAnsi" w:cstheme="majorHAnsi"/>
                <w:szCs w:val="22"/>
              </w:rPr>
            </w:pPr>
          </w:p>
          <w:p w14:paraId="1430D1A8" w14:textId="77777777" w:rsidR="009E7756" w:rsidRPr="00C95EF8" w:rsidRDefault="00C81152" w:rsidP="00C302E8">
            <w:pPr>
              <w:rPr>
                <w:rFonts w:asciiTheme="majorHAnsi" w:hAnsiTheme="majorHAnsi" w:cstheme="majorHAnsi"/>
                <w:szCs w:val="22"/>
              </w:rPr>
            </w:pPr>
            <w:r w:rsidRPr="00C95EF8">
              <w:rPr>
                <w:rFonts w:asciiTheme="majorHAnsi" w:hAnsiTheme="majorHAnsi" w:cstheme="majorHAnsi"/>
                <w:noProof/>
                <w:szCs w:val="22"/>
              </w:rPr>
              <mc:AlternateContent>
                <mc:Choice Requires="wps">
                  <w:drawing>
                    <wp:anchor distT="0" distB="0" distL="114300" distR="114300" simplePos="0" relativeHeight="251670528" behindDoc="0" locked="0" layoutInCell="1" allowOverlap="1" wp14:anchorId="32470909" wp14:editId="6A3277F5">
                      <wp:simplePos x="0" y="0"/>
                      <wp:positionH relativeFrom="column">
                        <wp:posOffset>555778</wp:posOffset>
                      </wp:positionH>
                      <wp:positionV relativeFrom="paragraph">
                        <wp:posOffset>113716</wp:posOffset>
                      </wp:positionV>
                      <wp:extent cx="446228" cy="234087"/>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446228" cy="234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7D467" w14:textId="77777777" w:rsidR="006018CC" w:rsidRPr="00C81152" w:rsidRDefault="006018CC" w:rsidP="009E7756">
                                  <w:pPr>
                                    <w:rPr>
                                      <w:color w:val="FF0000"/>
                                      <w:sz w:val="16"/>
                                      <w:szCs w:val="16"/>
                                      <w14:textOutline w14:w="9525" w14:cap="rnd" w14:cmpd="sng" w14:algn="ctr">
                                        <w14:noFill/>
                                        <w14:prstDash w14:val="solid"/>
                                        <w14:bevel/>
                                      </w14:textOutline>
                                    </w:rPr>
                                  </w:pPr>
                                  <w:r w:rsidRPr="00C81152">
                                    <w:rPr>
                                      <w:color w:val="FF0000"/>
                                      <w:sz w:val="16"/>
                                      <w:szCs w:val="16"/>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0909" id="Textové pole 26" o:spid="_x0000_s1028" type="#_x0000_t202" style="position:absolute;margin-left:43.75pt;margin-top:8.95pt;width:35.1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" filled="f" stroked="f" strokeweight=".5pt">
                      <v:textbox>
                        <w:txbxContent>
                          <w:p w14:paraId="3A77D467" w14:textId="77777777" w:rsidR="006018CC" w:rsidRPr="00C81152" w:rsidRDefault="006018CC" w:rsidP="009E7756">
                            <w:pPr>
                              <w:rPr>
                                <w:color w:val="FF0000"/>
                                <w:sz w:val="16"/>
                                <w:szCs w:val="16"/>
                                <w14:textOutline w14:w="9525" w14:cap="rnd" w14:cmpd="sng" w14:algn="ctr">
                                  <w14:noFill/>
                                  <w14:prstDash w14:val="solid"/>
                                  <w14:bevel/>
                                </w14:textOutline>
                              </w:rPr>
                            </w:pPr>
                            <w:r w:rsidRPr="00C81152">
                              <w:rPr>
                                <w:color w:val="FF0000"/>
                                <w:sz w:val="16"/>
                                <w:szCs w:val="16"/>
                                <w14:textOutline w14:w="9525" w14:cap="rnd" w14:cmpd="sng" w14:algn="ctr">
                                  <w14:noFill/>
                                  <w14:prstDash w14:val="solid"/>
                                  <w14:bevel/>
                                </w14:textOutline>
                              </w:rPr>
                              <w:t>+-5%</w:t>
                            </w:r>
                          </w:p>
                        </w:txbxContent>
                      </v:textbox>
                    </v:shape>
                  </w:pict>
                </mc:Fallback>
              </mc:AlternateContent>
            </w:r>
          </w:p>
          <w:p w14:paraId="2FE7C557" w14:textId="77777777" w:rsidR="009E7756" w:rsidRPr="00C95EF8" w:rsidRDefault="00C81152" w:rsidP="00C302E8">
            <w:pPr>
              <w:rPr>
                <w:rFonts w:asciiTheme="majorHAnsi" w:hAnsiTheme="majorHAnsi" w:cstheme="majorHAnsi"/>
                <w:szCs w:val="22"/>
              </w:rPr>
            </w:pPr>
            <w:r w:rsidRPr="00C95EF8">
              <w:rPr>
                <w:rFonts w:asciiTheme="majorHAnsi" w:hAnsiTheme="majorHAnsi" w:cstheme="majorHAnsi"/>
                <w:noProof/>
                <w:szCs w:val="22"/>
              </w:rPr>
              <mc:AlternateContent>
                <mc:Choice Requires="wps">
                  <w:drawing>
                    <wp:anchor distT="0" distB="0" distL="114300" distR="114300" simplePos="0" relativeHeight="251665408" behindDoc="0" locked="0" layoutInCell="1" allowOverlap="1" wp14:anchorId="2D30DC1B" wp14:editId="4678B314">
                      <wp:simplePos x="0" y="0"/>
                      <wp:positionH relativeFrom="column">
                        <wp:posOffset>2291359</wp:posOffset>
                      </wp:positionH>
                      <wp:positionV relativeFrom="paragraph">
                        <wp:posOffset>108585</wp:posOffset>
                      </wp:positionV>
                      <wp:extent cx="0" cy="1152939"/>
                      <wp:effectExtent l="0" t="0" r="19050" b="28575"/>
                      <wp:wrapNone/>
                      <wp:docPr id="21" name="Přímá spojnice 21"/>
                      <wp:cNvGraphicFramePr/>
                      <a:graphic xmlns:a="http://schemas.openxmlformats.org/drawingml/2006/main">
                        <a:graphicData uri="http://schemas.microsoft.com/office/word/2010/wordprocessingShape">
                          <wps:wsp>
                            <wps:cNvCnPr/>
                            <wps:spPr>
                              <a:xfrm>
                                <a:off x="0" y="0"/>
                                <a:ext cx="0" cy="115293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81198" id="Přímá spojnice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0.4pt,8.55pt" to="180.4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" strokecolor="red"/>
                  </w:pict>
                </mc:Fallback>
              </mc:AlternateContent>
            </w:r>
          </w:p>
          <w:p w14:paraId="698A73FE" w14:textId="77777777" w:rsidR="009E7756" w:rsidRPr="00C95EF8" w:rsidRDefault="009E7756" w:rsidP="00C302E8">
            <w:pPr>
              <w:rPr>
                <w:rFonts w:asciiTheme="majorHAnsi" w:hAnsiTheme="majorHAnsi" w:cstheme="majorHAnsi"/>
                <w:szCs w:val="22"/>
              </w:rPr>
            </w:pPr>
          </w:p>
          <w:p w14:paraId="7F90CBDC" w14:textId="77777777" w:rsidR="009E7756" w:rsidRPr="00C95EF8" w:rsidRDefault="009E7756" w:rsidP="00C302E8">
            <w:pPr>
              <w:rPr>
                <w:rFonts w:asciiTheme="majorHAnsi" w:hAnsiTheme="majorHAnsi" w:cstheme="majorHAnsi"/>
                <w:szCs w:val="22"/>
              </w:rPr>
            </w:pPr>
          </w:p>
          <w:p w14:paraId="70E9A909" w14:textId="77777777" w:rsidR="009E7756" w:rsidRPr="00C95EF8" w:rsidRDefault="009E7756" w:rsidP="00C302E8">
            <w:pPr>
              <w:rPr>
                <w:rFonts w:asciiTheme="majorHAnsi" w:hAnsiTheme="majorHAnsi" w:cstheme="majorHAnsi"/>
                <w:szCs w:val="22"/>
              </w:rPr>
            </w:pPr>
          </w:p>
          <w:p w14:paraId="4F06B0AF" w14:textId="77777777" w:rsidR="009E7756" w:rsidRPr="00C95EF8" w:rsidRDefault="009E7756" w:rsidP="00C302E8">
            <w:pPr>
              <w:rPr>
                <w:rFonts w:asciiTheme="majorHAnsi" w:hAnsiTheme="majorHAnsi" w:cstheme="majorHAnsi"/>
                <w:szCs w:val="22"/>
              </w:rPr>
            </w:pPr>
          </w:p>
          <w:p w14:paraId="4EB51180" w14:textId="77777777" w:rsidR="009E7756" w:rsidRPr="00C95EF8" w:rsidRDefault="009E7756" w:rsidP="00C302E8">
            <w:pPr>
              <w:rPr>
                <w:rFonts w:asciiTheme="majorHAnsi" w:hAnsiTheme="majorHAnsi" w:cstheme="majorHAnsi"/>
                <w:szCs w:val="22"/>
              </w:rPr>
            </w:pPr>
          </w:p>
          <w:p w14:paraId="136D32DF" w14:textId="77777777" w:rsidR="009E7756" w:rsidRPr="00C95EF8" w:rsidRDefault="009E7756" w:rsidP="00C302E8">
            <w:pPr>
              <w:rPr>
                <w:rFonts w:asciiTheme="majorHAnsi" w:hAnsiTheme="majorHAnsi" w:cstheme="majorHAnsi"/>
                <w:szCs w:val="22"/>
              </w:rPr>
            </w:pPr>
          </w:p>
          <w:p w14:paraId="5F45408B" w14:textId="77777777" w:rsidR="009E7756" w:rsidRPr="00C95EF8" w:rsidRDefault="00C81152" w:rsidP="00C302E8">
            <w:pPr>
              <w:pStyle w:val="Bezmezer"/>
              <w:spacing w:before="120" w:after="120"/>
              <w:jc w:val="both"/>
              <w:rPr>
                <w:rFonts w:asciiTheme="majorHAnsi" w:hAnsiTheme="majorHAnsi" w:cstheme="majorHAnsi"/>
                <w:noProof/>
                <w:sz w:val="22"/>
                <w:szCs w:val="22"/>
              </w:rPr>
            </w:pPr>
            <w:r w:rsidRPr="00C95EF8">
              <w:rPr>
                <w:rFonts w:asciiTheme="majorHAnsi" w:hAnsiTheme="majorHAnsi" w:cstheme="majorHAnsi"/>
                <w:noProof/>
                <w:sz w:val="22"/>
                <w:szCs w:val="22"/>
              </w:rPr>
              <mc:AlternateContent>
                <mc:Choice Requires="wps">
                  <w:drawing>
                    <wp:anchor distT="0" distB="0" distL="114300" distR="114300" simplePos="0" relativeHeight="251671552" behindDoc="0" locked="0" layoutInCell="1" allowOverlap="1" wp14:anchorId="1F7AD3BE" wp14:editId="4619F2D2">
                      <wp:simplePos x="0" y="0"/>
                      <wp:positionH relativeFrom="column">
                        <wp:posOffset>1236243</wp:posOffset>
                      </wp:positionH>
                      <wp:positionV relativeFrom="paragraph">
                        <wp:posOffset>6426</wp:posOffset>
                      </wp:positionV>
                      <wp:extent cx="1075335" cy="329184"/>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1075335"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25996" w14:textId="77777777" w:rsidR="006018CC" w:rsidRPr="00C81152" w:rsidRDefault="006018CC" w:rsidP="009E7756">
                                  <w:pPr>
                                    <w:rPr>
                                      <w:color w:val="FF0000"/>
                                      <w:sz w:val="16"/>
                                      <w:szCs w:val="16"/>
                                      <w14:textOutline w14:w="9525" w14:cap="rnd" w14:cmpd="sng" w14:algn="ctr">
                                        <w14:noFill/>
                                        <w14:prstDash w14:val="solid"/>
                                        <w14:bevel/>
                                      </w14:textOutline>
                                    </w:rPr>
                                  </w:pPr>
                                  <w:r w:rsidRPr="00C81152">
                                    <w:rPr>
                                      <w:color w:val="FF0000"/>
                                      <w:sz w:val="16"/>
                                      <w:szCs w:val="16"/>
                                    </w:rPr>
                                    <w:t xml:space="preserve">Doba </w:t>
                                  </w:r>
                                  <w:r>
                                    <w:rPr>
                                      <w:color w:val="FF0000"/>
                                      <w:sz w:val="16"/>
                                      <w:szCs w:val="16"/>
                                    </w:rPr>
                                    <w:t>pro dosažení žádané hodnoty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D3BE" id="Textové pole 27" o:spid="_x0000_s1029" type="#_x0000_t202" style="position:absolute;left:0;text-align:left;margin-left:97.35pt;margin-top:.5pt;width:84.65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" filled="f" stroked="f" strokeweight=".5pt">
                      <v:textbox>
                        <w:txbxContent>
                          <w:p w14:paraId="2F125996" w14:textId="77777777" w:rsidR="006018CC" w:rsidRPr="00C81152" w:rsidRDefault="006018CC" w:rsidP="009E7756">
                            <w:pPr>
                              <w:rPr>
                                <w:color w:val="FF0000"/>
                                <w:sz w:val="16"/>
                                <w:szCs w:val="16"/>
                                <w14:textOutline w14:w="9525" w14:cap="rnd" w14:cmpd="sng" w14:algn="ctr">
                                  <w14:noFill/>
                                  <w14:prstDash w14:val="solid"/>
                                  <w14:bevel/>
                                </w14:textOutline>
                              </w:rPr>
                            </w:pPr>
                            <w:r w:rsidRPr="00C81152">
                              <w:rPr>
                                <w:color w:val="FF0000"/>
                                <w:sz w:val="16"/>
                                <w:szCs w:val="16"/>
                              </w:rPr>
                              <w:t xml:space="preserve">Doba </w:t>
                            </w:r>
                            <w:r>
                              <w:rPr>
                                <w:color w:val="FF0000"/>
                                <w:sz w:val="16"/>
                                <w:szCs w:val="16"/>
                              </w:rPr>
                              <w:t>pro dosažení žádané hodnoty</w:t>
                            </w:r>
                          </w:p>
                        </w:txbxContent>
                      </v:textbox>
                    </v:shape>
                  </w:pict>
                </mc:Fallback>
              </mc:AlternateContent>
            </w:r>
            <w:r w:rsidRPr="00C95EF8">
              <w:rPr>
                <w:rFonts w:asciiTheme="majorHAnsi" w:hAnsiTheme="majorHAnsi" w:cstheme="majorHAnsi"/>
                <w:noProof/>
                <w:sz w:val="22"/>
                <w:szCs w:val="22"/>
              </w:rPr>
              <mc:AlternateContent>
                <mc:Choice Requires="wps">
                  <w:drawing>
                    <wp:anchor distT="0" distB="0" distL="114300" distR="114300" simplePos="0" relativeHeight="251666432" behindDoc="0" locked="0" layoutInCell="1" allowOverlap="1" wp14:anchorId="6C85311C" wp14:editId="4CBA02AC">
                      <wp:simplePos x="0" y="0"/>
                      <wp:positionH relativeFrom="column">
                        <wp:posOffset>1126515</wp:posOffset>
                      </wp:positionH>
                      <wp:positionV relativeFrom="paragraph">
                        <wp:posOffset>9652</wp:posOffset>
                      </wp:positionV>
                      <wp:extent cx="1170432" cy="4089"/>
                      <wp:effectExtent l="38100" t="76200" r="29845" b="91440"/>
                      <wp:wrapNone/>
                      <wp:docPr id="22" name="Přímá spojnice se šipkou 22"/>
                      <wp:cNvGraphicFramePr/>
                      <a:graphic xmlns:a="http://schemas.openxmlformats.org/drawingml/2006/main">
                        <a:graphicData uri="http://schemas.microsoft.com/office/word/2010/wordprocessingShape">
                          <wps:wsp>
                            <wps:cNvCnPr/>
                            <wps:spPr>
                              <a:xfrm flipV="1">
                                <a:off x="0" y="0"/>
                                <a:ext cx="1170432" cy="4089"/>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BA8BB" id="Přímá spojnice se šipkou 22" o:spid="_x0000_s1026" type="#_x0000_t32" style="position:absolute;margin-left:88.7pt;margin-top:.75pt;width:92.15pt;height:.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" strokecolor="red">
                      <v:stroke startarrow="block" endarrow="block"/>
                    </v:shape>
                  </w:pict>
                </mc:Fallback>
              </mc:AlternateContent>
            </w:r>
          </w:p>
        </w:tc>
      </w:tr>
      <w:tr w:rsidR="009E7756" w14:paraId="3C36FCC8" w14:textId="77777777" w:rsidTr="00AB77A8">
        <w:tc>
          <w:tcPr>
            <w:tcW w:w="1843" w:type="dxa"/>
            <w:shd w:val="clear" w:color="auto" w:fill="FFFF00"/>
          </w:tcPr>
          <w:p w14:paraId="26D9E79C" w14:textId="77777777" w:rsidR="009E7756" w:rsidRPr="00C95EF8" w:rsidRDefault="009E7756" w:rsidP="00C302E8">
            <w:pPr>
              <w:jc w:val="both"/>
              <w:rPr>
                <w:rFonts w:asciiTheme="majorHAnsi" w:hAnsiTheme="majorHAnsi" w:cstheme="majorHAnsi"/>
                <w:szCs w:val="22"/>
              </w:rPr>
            </w:pPr>
            <w:r w:rsidRPr="00C95EF8">
              <w:rPr>
                <w:rFonts w:asciiTheme="majorHAnsi" w:eastAsia="Arial" w:hAnsiTheme="majorHAnsi" w:cstheme="majorHAnsi"/>
                <w:szCs w:val="22"/>
              </w:rPr>
              <w:t xml:space="preserve">Implementace </w:t>
            </w:r>
          </w:p>
          <w:p w14:paraId="109718A0" w14:textId="77777777" w:rsidR="009E7756" w:rsidRPr="00C95EF8" w:rsidRDefault="009E7756" w:rsidP="00C302E8">
            <w:pPr>
              <w:rPr>
                <w:rFonts w:asciiTheme="majorHAnsi" w:hAnsiTheme="majorHAnsi" w:cstheme="majorHAnsi"/>
                <w:szCs w:val="22"/>
              </w:rPr>
            </w:pPr>
            <w:r w:rsidRPr="00C95EF8">
              <w:rPr>
                <w:rFonts w:asciiTheme="majorHAnsi" w:eastAsia="Arial" w:hAnsiTheme="majorHAnsi" w:cstheme="majorHAnsi"/>
                <w:szCs w:val="22"/>
              </w:rPr>
              <w:t xml:space="preserve">do Kodexu PS I </w:t>
            </w:r>
          </w:p>
        </w:tc>
        <w:tc>
          <w:tcPr>
            <w:tcW w:w="8363" w:type="dxa"/>
            <w:shd w:val="clear" w:color="auto" w:fill="FFFF00"/>
          </w:tcPr>
          <w:p w14:paraId="0F987A82" w14:textId="77777777" w:rsidR="009E7756" w:rsidRPr="00C95EF8" w:rsidRDefault="009E7756" w:rsidP="00C302E8">
            <w:pPr>
              <w:jc w:val="both"/>
              <w:rPr>
                <w:rFonts w:asciiTheme="majorHAnsi" w:hAnsiTheme="majorHAnsi" w:cstheme="majorHAnsi"/>
                <w:szCs w:val="22"/>
              </w:rPr>
            </w:pPr>
            <w:r w:rsidRPr="00C95EF8">
              <w:rPr>
                <w:rFonts w:asciiTheme="majorHAnsi" w:eastAsia="Arial" w:hAnsiTheme="majorHAnsi" w:cstheme="majorHAnsi"/>
                <w:szCs w:val="22"/>
              </w:rPr>
              <w:t>Vzhledem k tomu, že Kodex I dosud neobsahoval požadavky na řízení P a f vloží se nová kapitola 5.2 Požadavky na řízení f a P s odstavcem:</w:t>
            </w:r>
          </w:p>
          <w:p w14:paraId="67A09288" w14:textId="77777777" w:rsidR="009E7756" w:rsidRPr="00C95EF8" w:rsidRDefault="009E7756" w:rsidP="00C302E8">
            <w:pPr>
              <w:jc w:val="both"/>
              <w:rPr>
                <w:rFonts w:asciiTheme="majorHAnsi" w:hAnsiTheme="majorHAnsi" w:cstheme="majorHAnsi"/>
                <w:szCs w:val="22"/>
              </w:rPr>
            </w:pPr>
            <w:r w:rsidRPr="00C95EF8">
              <w:rPr>
                <w:rFonts w:asciiTheme="majorHAnsi" w:eastAsia="Arial" w:hAnsiTheme="majorHAnsi" w:cstheme="majorHAnsi"/>
                <w:szCs w:val="22"/>
              </w:rPr>
              <w:t>Kapitola uvádí všeobecné požadavky na nově instalované výrobní moduly typu C a D. Specifické požadavky na poskytovatele PpS viz 8 II.1.</w:t>
            </w:r>
          </w:p>
          <w:p w14:paraId="16226C49" w14:textId="77777777" w:rsidR="009E7756" w:rsidRPr="00C95EF8" w:rsidRDefault="009E7756" w:rsidP="00C302E8">
            <w:pPr>
              <w:jc w:val="both"/>
              <w:rPr>
                <w:rFonts w:asciiTheme="majorHAnsi" w:hAnsiTheme="majorHAnsi" w:cstheme="majorHAnsi"/>
                <w:szCs w:val="22"/>
              </w:rPr>
            </w:pPr>
            <w:r w:rsidRPr="00C95EF8">
              <w:rPr>
                <w:rFonts w:asciiTheme="majorHAnsi" w:eastAsia="Arial" w:hAnsiTheme="majorHAnsi" w:cstheme="majorHAnsi"/>
                <w:szCs w:val="22"/>
              </w:rPr>
              <w:t xml:space="preserve">Dále se vloží nová podkapitola 5.2.1 Požadavky na regulovatelnost výkonu  </w:t>
            </w:r>
          </w:p>
          <w:p w14:paraId="41A0F02E" w14:textId="73C28CCC" w:rsidR="009E7756" w:rsidRDefault="009E7756" w:rsidP="00C302E8">
            <w:pPr>
              <w:jc w:val="both"/>
              <w:rPr>
                <w:rFonts w:asciiTheme="majorHAnsi" w:eastAsia="Arial" w:hAnsiTheme="majorHAnsi" w:cstheme="majorHAnsi"/>
                <w:szCs w:val="22"/>
              </w:rPr>
            </w:pPr>
            <w:r w:rsidRPr="00C95EF8">
              <w:rPr>
                <w:rFonts w:asciiTheme="majorHAnsi" w:eastAsia="Arial" w:hAnsiTheme="majorHAnsi" w:cstheme="majorHAnsi"/>
                <w:szCs w:val="22"/>
              </w:rPr>
              <w:t>V souladu s článkem 15.2a Nařízení komise (EU) 2016/631 musí být regulační systém výrobního modulu schopen upravovat zadanou hodnotu činného výkonu v souladu s pokyny provozovatele soustavy (neboli obsahovat terminál elektrárny pro dálkové řízení). Doba odezvy, během níž musí být zadaná hodnota činného výkon</w:t>
            </w:r>
            <w:r w:rsidR="00C8520E">
              <w:rPr>
                <w:rFonts w:asciiTheme="majorHAnsi" w:eastAsia="Arial" w:hAnsiTheme="majorHAnsi" w:cstheme="majorHAnsi"/>
                <w:szCs w:val="22"/>
              </w:rPr>
              <w:t>u dosažena je stanovena v Tab. 2</w:t>
            </w:r>
            <w:r w:rsidRPr="00C95EF8">
              <w:rPr>
                <w:rFonts w:asciiTheme="majorHAnsi" w:eastAsia="Arial" w:hAnsiTheme="majorHAnsi" w:cstheme="majorHAnsi"/>
                <w:szCs w:val="22"/>
              </w:rPr>
              <w:t>.</w:t>
            </w:r>
          </w:p>
          <w:p w14:paraId="3529AC63" w14:textId="77777777" w:rsidR="00FA3979" w:rsidRDefault="00FA3979" w:rsidP="00C302E8">
            <w:pPr>
              <w:jc w:val="both"/>
              <w:rPr>
                <w:rFonts w:asciiTheme="majorHAnsi" w:eastAsia="Arial" w:hAnsiTheme="majorHAnsi" w:cstheme="majorHAnsi"/>
                <w:szCs w:val="22"/>
              </w:rPr>
            </w:pPr>
          </w:p>
          <w:tbl>
            <w:tblPr>
              <w:tblStyle w:val="Mkatabulky"/>
              <w:tblW w:w="0" w:type="auto"/>
              <w:tblLook w:val="04A0" w:firstRow="1" w:lastRow="0" w:firstColumn="1" w:lastColumn="0" w:noHBand="0" w:noVBand="1"/>
            </w:tblPr>
            <w:tblGrid>
              <w:gridCol w:w="4191"/>
              <w:gridCol w:w="3946"/>
            </w:tblGrid>
            <w:tr w:rsidR="00FA3979" w:rsidRPr="005D09D7" w14:paraId="628A9C51" w14:textId="77777777" w:rsidTr="00E9218A">
              <w:tc>
                <w:tcPr>
                  <w:tcW w:w="0" w:type="auto"/>
                </w:tcPr>
                <w:p w14:paraId="2BDE9BA1" w14:textId="77777777" w:rsidR="00FA3979" w:rsidRPr="005D09D7" w:rsidRDefault="00FA3979" w:rsidP="00FA3979">
                  <w:pPr>
                    <w:rPr>
                      <w:szCs w:val="22"/>
                    </w:rPr>
                  </w:pPr>
                  <w:r w:rsidRPr="005D09D7">
                    <w:rPr>
                      <w:szCs w:val="22"/>
                    </w:rPr>
                    <w:t>Primární zdroj</w:t>
                  </w:r>
                </w:p>
              </w:tc>
              <w:tc>
                <w:tcPr>
                  <w:tcW w:w="3946" w:type="dxa"/>
                </w:tcPr>
                <w:p w14:paraId="16054090" w14:textId="77777777" w:rsidR="00FA3979" w:rsidRPr="005D09D7" w:rsidRDefault="00FA3979" w:rsidP="00FA3979">
                  <w:pPr>
                    <w:rPr>
                      <w:color w:val="FF0000"/>
                      <w:szCs w:val="22"/>
                      <w14:textOutline w14:w="9525" w14:cap="rnd" w14:cmpd="sng" w14:algn="ctr">
                        <w14:noFill/>
                        <w14:prstDash w14:val="solid"/>
                        <w14:bevel/>
                      </w14:textOutline>
                    </w:rPr>
                  </w:pPr>
                  <w:r w:rsidRPr="005D09D7">
                    <w:rPr>
                      <w:szCs w:val="22"/>
                    </w:rPr>
                    <w:t>Doba pro dosažení žádané hodnoty</w:t>
                  </w:r>
                </w:p>
              </w:tc>
            </w:tr>
            <w:tr w:rsidR="00FA3979" w:rsidRPr="005D09D7" w14:paraId="68238A2D" w14:textId="77777777" w:rsidTr="00E9218A">
              <w:tc>
                <w:tcPr>
                  <w:tcW w:w="0" w:type="auto"/>
                </w:tcPr>
                <w:p w14:paraId="7A9BBE9E" w14:textId="77777777" w:rsidR="00FA3979" w:rsidRPr="005D09D7" w:rsidRDefault="00FA3979" w:rsidP="00FA3979">
                  <w:pPr>
                    <w:rPr>
                      <w:szCs w:val="22"/>
                    </w:rPr>
                  </w:pPr>
                  <w:r w:rsidRPr="005D09D7">
                    <w:rPr>
                      <w:szCs w:val="22"/>
                    </w:rPr>
                    <w:t>Synchronní VM</w:t>
                  </w:r>
                </w:p>
              </w:tc>
              <w:tc>
                <w:tcPr>
                  <w:tcW w:w="3946" w:type="dxa"/>
                </w:tcPr>
                <w:p w14:paraId="43ECA284" w14:textId="77777777" w:rsidR="00FA3979" w:rsidRPr="005D09D7" w:rsidRDefault="00FA3979" w:rsidP="00FA3979">
                  <w:pPr>
                    <w:rPr>
                      <w:szCs w:val="22"/>
                    </w:rPr>
                  </w:pPr>
                  <w:r w:rsidRPr="005D09D7">
                    <w:rPr>
                      <w:szCs w:val="22"/>
                    </w:rPr>
                    <w:t>5 minut</w:t>
                  </w:r>
                </w:p>
              </w:tc>
            </w:tr>
            <w:tr w:rsidR="00FA3979" w:rsidRPr="005D09D7" w14:paraId="1D226580" w14:textId="77777777" w:rsidTr="00E9218A">
              <w:tc>
                <w:tcPr>
                  <w:tcW w:w="0" w:type="auto"/>
                </w:tcPr>
                <w:p w14:paraId="3678D397" w14:textId="77777777" w:rsidR="00FA3979" w:rsidRPr="005D09D7" w:rsidRDefault="00FA3979" w:rsidP="00FA3979">
                  <w:pPr>
                    <w:rPr>
                      <w:szCs w:val="22"/>
                    </w:rPr>
                  </w:pPr>
                  <w:r w:rsidRPr="005D09D7">
                    <w:rPr>
                      <w:szCs w:val="22"/>
                    </w:rPr>
                    <w:t>Nesynchronní VM (připojené přes měnič)</w:t>
                  </w:r>
                </w:p>
              </w:tc>
              <w:tc>
                <w:tcPr>
                  <w:tcW w:w="3946" w:type="dxa"/>
                </w:tcPr>
                <w:p w14:paraId="545A0944" w14:textId="77777777" w:rsidR="00FA3979" w:rsidRPr="005D09D7" w:rsidRDefault="00FA3979" w:rsidP="00FA3979">
                  <w:pPr>
                    <w:rPr>
                      <w:szCs w:val="22"/>
                    </w:rPr>
                  </w:pPr>
                  <w:r w:rsidRPr="005D09D7">
                    <w:rPr>
                      <w:szCs w:val="22"/>
                    </w:rPr>
                    <w:t>1 minuta</w:t>
                  </w:r>
                </w:p>
              </w:tc>
            </w:tr>
          </w:tbl>
          <w:p w14:paraId="1319EA9F" w14:textId="33F6D6A8" w:rsidR="00FA3979" w:rsidRPr="00C95EF8" w:rsidRDefault="00FA3979" w:rsidP="00C302E8">
            <w:pPr>
              <w:jc w:val="both"/>
              <w:rPr>
                <w:rFonts w:asciiTheme="majorHAnsi" w:hAnsiTheme="majorHAnsi" w:cstheme="majorHAnsi"/>
                <w:szCs w:val="22"/>
              </w:rPr>
            </w:pPr>
            <w:r w:rsidRPr="005D09D7">
              <w:rPr>
                <w:rFonts w:eastAsia="Arial"/>
              </w:rPr>
              <w:t>Tab. 2 Doba odezvy pro změnu výkonu podle dostupnosti primárního zdroje energie</w:t>
            </w:r>
          </w:p>
          <w:p w14:paraId="58D69C4C" w14:textId="77777777" w:rsidR="009E7756" w:rsidRPr="00C95EF8" w:rsidRDefault="009E7756" w:rsidP="00C95EF8">
            <w:pPr>
              <w:rPr>
                <w:rFonts w:asciiTheme="majorHAnsi" w:hAnsiTheme="majorHAnsi" w:cstheme="majorHAnsi"/>
                <w:szCs w:val="22"/>
              </w:rPr>
            </w:pPr>
            <w:r w:rsidRPr="00C95EF8">
              <w:rPr>
                <w:rFonts w:asciiTheme="majorHAnsi" w:eastAsia="Arial" w:hAnsiTheme="majorHAnsi" w:cstheme="majorHAnsi"/>
                <w:szCs w:val="22"/>
              </w:rPr>
              <w:t>Přípustná odchylka skutečného činného výkonu od požadované hodnoty je ±5%.</w:t>
            </w:r>
          </w:p>
        </w:tc>
      </w:tr>
    </w:tbl>
    <w:tbl>
      <w:tblPr>
        <w:tblStyle w:val="Mkatabulky"/>
        <w:tblpPr w:leftFromText="141" w:rightFromText="141" w:vertAnchor="text" w:horzAnchor="page" w:tblpX="861" w:tblpY="331"/>
        <w:tblW w:w="10206" w:type="dxa"/>
        <w:tblLook w:val="04A0" w:firstRow="1" w:lastRow="0" w:firstColumn="1" w:lastColumn="0" w:noHBand="0" w:noVBand="1"/>
      </w:tblPr>
      <w:tblGrid>
        <w:gridCol w:w="1843"/>
        <w:gridCol w:w="8363"/>
      </w:tblGrid>
      <w:tr w:rsidR="00E246FC" w:rsidRPr="00C95EF8" w14:paraId="20C2D5E9" w14:textId="77777777" w:rsidTr="00E246FC">
        <w:tc>
          <w:tcPr>
            <w:tcW w:w="1843" w:type="dxa"/>
          </w:tcPr>
          <w:p w14:paraId="11B451EE" w14:textId="77777777" w:rsidR="00E246FC" w:rsidRPr="00C95EF8" w:rsidRDefault="00E246FC" w:rsidP="00E246FC">
            <w:pPr>
              <w:pStyle w:val="Bezmezer"/>
              <w:spacing w:before="120" w:after="120"/>
              <w:jc w:val="both"/>
              <w:rPr>
                <w:rFonts w:asciiTheme="majorHAnsi" w:hAnsiTheme="majorHAnsi" w:cstheme="majorHAnsi"/>
                <w:sz w:val="22"/>
                <w:szCs w:val="22"/>
              </w:rPr>
            </w:pPr>
            <w:r w:rsidRPr="00C95EF8">
              <w:rPr>
                <w:rFonts w:asciiTheme="majorHAnsi" w:hAnsiTheme="majorHAnsi" w:cstheme="majorHAnsi"/>
                <w:sz w:val="22"/>
                <w:szCs w:val="22"/>
              </w:rPr>
              <w:lastRenderedPageBreak/>
              <w:t>Typ VM:</w:t>
            </w:r>
          </w:p>
        </w:tc>
        <w:tc>
          <w:tcPr>
            <w:tcW w:w="8363" w:type="dxa"/>
          </w:tcPr>
          <w:p w14:paraId="4DB7D713" w14:textId="77777777" w:rsidR="00E246FC" w:rsidRPr="00C95EF8" w:rsidRDefault="00E246FC" w:rsidP="00E246FC">
            <w:pPr>
              <w:pStyle w:val="Bezmezer"/>
              <w:spacing w:before="120" w:after="120"/>
              <w:jc w:val="both"/>
              <w:rPr>
                <w:rFonts w:asciiTheme="majorHAnsi" w:hAnsiTheme="majorHAnsi" w:cstheme="majorHAnsi"/>
                <w:sz w:val="22"/>
                <w:szCs w:val="22"/>
              </w:rPr>
            </w:pPr>
            <w:r w:rsidRPr="00C95EF8">
              <w:rPr>
                <w:rFonts w:asciiTheme="majorHAnsi" w:hAnsiTheme="majorHAnsi" w:cstheme="majorHAnsi"/>
                <w:sz w:val="22"/>
                <w:szCs w:val="22"/>
              </w:rPr>
              <w:t>C, D</w:t>
            </w:r>
          </w:p>
        </w:tc>
      </w:tr>
      <w:tr w:rsidR="00E246FC" w:rsidRPr="00C95EF8" w14:paraId="0DCFD691" w14:textId="77777777" w:rsidTr="00E246FC">
        <w:tc>
          <w:tcPr>
            <w:tcW w:w="1843" w:type="dxa"/>
          </w:tcPr>
          <w:p w14:paraId="6D951599" w14:textId="77777777" w:rsidR="00E246FC" w:rsidRPr="00C95EF8" w:rsidRDefault="00E246FC" w:rsidP="00E246FC">
            <w:pPr>
              <w:pStyle w:val="Bezmezer"/>
              <w:spacing w:before="120" w:after="120"/>
              <w:jc w:val="both"/>
              <w:rPr>
                <w:rFonts w:asciiTheme="majorHAnsi" w:hAnsiTheme="majorHAnsi" w:cstheme="majorHAnsi"/>
                <w:sz w:val="22"/>
                <w:szCs w:val="22"/>
              </w:rPr>
            </w:pPr>
            <w:r w:rsidRPr="00C95EF8">
              <w:rPr>
                <w:rFonts w:asciiTheme="majorHAnsi" w:hAnsiTheme="majorHAnsi" w:cstheme="majorHAnsi"/>
                <w:sz w:val="22"/>
                <w:szCs w:val="22"/>
              </w:rPr>
              <w:t>Spolupráce:</w:t>
            </w:r>
          </w:p>
        </w:tc>
        <w:tc>
          <w:tcPr>
            <w:tcW w:w="8363" w:type="dxa"/>
          </w:tcPr>
          <w:p w14:paraId="0B6A7324" w14:textId="77777777" w:rsidR="00E246FC" w:rsidRPr="00C95EF8" w:rsidRDefault="00E246FC" w:rsidP="00E246FC">
            <w:pPr>
              <w:pStyle w:val="Bezmezer"/>
              <w:spacing w:before="120" w:after="120"/>
              <w:jc w:val="both"/>
              <w:rPr>
                <w:rFonts w:asciiTheme="majorHAnsi" w:hAnsiTheme="majorHAnsi" w:cstheme="majorHAnsi"/>
                <w:sz w:val="22"/>
                <w:szCs w:val="22"/>
              </w:rPr>
            </w:pPr>
            <w:r w:rsidRPr="00C95EF8">
              <w:rPr>
                <w:rFonts w:asciiTheme="majorHAnsi" w:hAnsiTheme="majorHAnsi" w:cstheme="majorHAnsi"/>
                <w:sz w:val="22"/>
                <w:szCs w:val="22"/>
              </w:rPr>
              <w:t>Koordinace s RSO</w:t>
            </w:r>
          </w:p>
        </w:tc>
      </w:tr>
    </w:tbl>
    <w:p w14:paraId="360F76F5" w14:textId="77777777" w:rsidR="00B33F42" w:rsidRPr="00B33F42" w:rsidRDefault="00B33F42" w:rsidP="009E7756">
      <w:pPr>
        <w:spacing w:after="200" w:line="276" w:lineRule="auto"/>
      </w:pPr>
    </w:p>
    <w:p w14:paraId="0C3FAC7D" w14:textId="77777777" w:rsidR="00B33F42" w:rsidRPr="00B33F42" w:rsidRDefault="00B33F42" w:rsidP="00B33F42"/>
    <w:p w14:paraId="01C8E798" w14:textId="77777777" w:rsidR="00B33F42" w:rsidRPr="00B33F42" w:rsidRDefault="00B33F42" w:rsidP="00B33F42"/>
    <w:p w14:paraId="13695DD4" w14:textId="627D328A" w:rsidR="00C95EF8" w:rsidRDefault="00C95EF8" w:rsidP="00C95EF8">
      <w:pPr>
        <w:pStyle w:val="Nadpis3"/>
        <w:rPr>
          <w:lang w:eastAsia="de-DE"/>
        </w:rPr>
      </w:pPr>
      <w:bookmarkStart w:id="33" w:name="_Toc502841230"/>
      <w:bookmarkStart w:id="34" w:name="_Toc502924296"/>
      <w:r>
        <w:t xml:space="preserve">Omezený frekvenčně závislý režim při podfrekvenci </w:t>
      </w:r>
      <w:r w:rsidRPr="001022D0">
        <w:t>LFSM-</w:t>
      </w:r>
      <w:r>
        <w:t xml:space="preserve">U - </w:t>
      </w:r>
      <w:r w:rsidRPr="001022D0">
        <w:rPr>
          <w:lang w:eastAsia="de-DE"/>
        </w:rPr>
        <w:t xml:space="preserve">RfG, Článek </w:t>
      </w:r>
      <w:r w:rsidRPr="004455D0">
        <w:rPr>
          <w:lang w:eastAsia="de-DE"/>
        </w:rPr>
        <w:t>1</w:t>
      </w:r>
      <w:r w:rsidR="00DF48F1">
        <w:rPr>
          <w:lang w:eastAsia="de-DE"/>
        </w:rPr>
        <w:t>5</w:t>
      </w:r>
      <w:r w:rsidRPr="004455D0">
        <w:rPr>
          <w:lang w:eastAsia="de-DE"/>
        </w:rPr>
        <w:t>(</w:t>
      </w:r>
      <w:r>
        <w:rPr>
          <w:lang w:eastAsia="de-DE"/>
        </w:rPr>
        <w:t>2</w:t>
      </w:r>
      <w:r w:rsidRPr="004455D0">
        <w:rPr>
          <w:lang w:eastAsia="de-DE"/>
        </w:rPr>
        <w:t>)</w:t>
      </w:r>
      <w:r>
        <w:rPr>
          <w:lang w:eastAsia="de-DE"/>
        </w:rPr>
        <w:t>c</w:t>
      </w:r>
      <w:bookmarkEnd w:id="33"/>
      <w:bookmarkEnd w:id="34"/>
    </w:p>
    <w:p w14:paraId="6027F11D" w14:textId="77777777" w:rsidR="00E246FC" w:rsidRPr="00E246FC" w:rsidRDefault="00E246FC" w:rsidP="00E246FC">
      <w:pPr>
        <w:rPr>
          <w:lang w:eastAsia="de-DE"/>
        </w:rPr>
      </w:pPr>
    </w:p>
    <w:p w14:paraId="4C415CEB" w14:textId="77777777" w:rsidR="00C95EF8" w:rsidRDefault="00C95EF8" w:rsidP="00C95EF8">
      <w:pPr>
        <w:spacing w:before="120" w:after="120"/>
        <w:ind w:left="-567" w:right="-566"/>
        <w:jc w:val="both"/>
        <w:rPr>
          <w:noProof/>
        </w:rPr>
      </w:pPr>
      <w:r>
        <w:rPr>
          <w:noProof/>
        </w:rPr>
        <w:t>V</w:t>
      </w:r>
      <w:r w:rsidRPr="00253EEE">
        <w:rPr>
          <w:noProof/>
        </w:rPr>
        <w:t xml:space="preserve">edle čl. 13 odst. 2 platí navíc pro výrobní moduly typu C následující požadavky, pokud jde o omezený frekvenčně závislý režim při podfrekvenci: </w:t>
      </w:r>
    </w:p>
    <w:p w14:paraId="0296781E" w14:textId="77777777" w:rsidR="00C95EF8" w:rsidRDefault="00C95EF8" w:rsidP="00C95EF8">
      <w:pPr>
        <w:spacing w:before="120" w:after="120"/>
        <w:ind w:left="-567" w:right="-566"/>
        <w:jc w:val="both"/>
        <w:rPr>
          <w:noProof/>
        </w:rPr>
      </w:pPr>
      <w:r w:rsidRPr="00253EEE">
        <w:rPr>
          <w:noProof/>
        </w:rPr>
        <w:t xml:space="preserve">i) výrobní modul musí být schopen aktivovat poskytování frekvenční odezvy činného výkonu při prahové hodnotě frekvence a při nastavení statiky, jež stanoví příslušný provozovatel přenosové soustavy v koordinaci s provozovateli přenosových soustav téže synchronně propojené oblasti, takto: — prahová hodnota frekvence stanovená provozovatelem přenosové soustavy musí být mezi 49,8 Hz a 49,5 Hz včetně, — nastavení statiky stanovené provozovatelem přenosové soustavy musí být v rozpětí 2–12 %. Grafické znázornění poskytuje schéma č. 4; </w:t>
      </w:r>
    </w:p>
    <w:p w14:paraId="618ADB15" w14:textId="77777777" w:rsidR="00C95EF8" w:rsidRDefault="00C95EF8" w:rsidP="00C95EF8">
      <w:pPr>
        <w:spacing w:before="120" w:after="120"/>
        <w:ind w:left="-567" w:right="-566"/>
        <w:jc w:val="both"/>
        <w:rPr>
          <w:noProof/>
        </w:rPr>
      </w:pPr>
      <w:r w:rsidRPr="00253EEE">
        <w:rPr>
          <w:noProof/>
        </w:rPr>
        <w:t xml:space="preserve">ii) při skutečném poskytování frekvenční odezvy činného výkonu v omezeném frekvenčně závislém režimu při podfrekvenci se zohlední: — podmínky okolního prostředí v době, kdy má být odezva vyvolána, — provozní podmínky výrobního modulu, zejména omezení provozu při výkonech blízkých maximální kapacitě při nízkých frekvencích a příslušný dopad okolních podmínek podle čl. 13 odst. 4 a 5, a — dostupnost primárních zdrojů energie; </w:t>
      </w:r>
    </w:p>
    <w:p w14:paraId="270399B6" w14:textId="77777777" w:rsidR="00C95EF8" w:rsidRDefault="00C95EF8" w:rsidP="00C95EF8">
      <w:pPr>
        <w:spacing w:before="120" w:after="120"/>
        <w:ind w:left="-567" w:right="-566"/>
        <w:jc w:val="both"/>
        <w:rPr>
          <w:noProof/>
        </w:rPr>
      </w:pPr>
      <w:r w:rsidRPr="00253EEE">
        <w:rPr>
          <w:noProof/>
        </w:rPr>
        <w:t xml:space="preserve">iii) aktivace frekvenční odezvy činného výkonu výrobním modulem nesmí být nepřiměřeně zpožděná. V případě jakékoli prodlevy delší než dvě sekundy musí vlastník výrobny elektřiny tuto skutečnost odůvodnit příslušnému provozovateli přenosové soustavy; </w:t>
      </w:r>
    </w:p>
    <w:p w14:paraId="502CA6DE" w14:textId="77777777" w:rsidR="00C95EF8" w:rsidRDefault="00C95EF8" w:rsidP="00C95EF8">
      <w:pPr>
        <w:spacing w:before="120" w:after="120"/>
        <w:ind w:left="-567" w:right="-566"/>
        <w:jc w:val="both"/>
        <w:rPr>
          <w:noProof/>
        </w:rPr>
      </w:pPr>
      <w:r w:rsidRPr="00253EEE">
        <w:rPr>
          <w:noProof/>
        </w:rPr>
        <w:t xml:space="preserve">iv) v omezeném frekvenčně závislém režimu při podfrekvenci musí výrobní modul být schopen zajistit zvýšení výkonu až do své maximální kapacity; </w:t>
      </w:r>
    </w:p>
    <w:p w14:paraId="5C0A84FD" w14:textId="77777777" w:rsidR="00C95EF8" w:rsidRDefault="00C95EF8" w:rsidP="00C95EF8">
      <w:pPr>
        <w:spacing w:before="120" w:after="120"/>
        <w:ind w:left="-567" w:right="-566"/>
        <w:jc w:val="both"/>
        <w:rPr>
          <w:noProof/>
        </w:rPr>
      </w:pPr>
      <w:r w:rsidRPr="00253EEE">
        <w:rPr>
          <w:noProof/>
        </w:rPr>
        <w:t>v) během provozu v omezeném frekvenčně závislém režimu při podfrekvenci musí být zajištěn stabilní provoz výrobního modulu;</w:t>
      </w:r>
    </w:p>
    <w:p w14:paraId="1A9CBECC" w14:textId="77777777" w:rsidR="00C95EF8" w:rsidRPr="00C95EF8" w:rsidRDefault="00C95EF8" w:rsidP="00C95EF8">
      <w:pPr>
        <w:jc w:val="center"/>
        <w:rPr>
          <w:lang w:eastAsia="de-DE"/>
        </w:rPr>
      </w:pPr>
      <w:r>
        <w:rPr>
          <w:noProof/>
        </w:rPr>
        <w:drawing>
          <wp:inline distT="0" distB="0" distL="0" distR="0" wp14:anchorId="3EA1ED3B" wp14:editId="6516C639">
            <wp:extent cx="4106611" cy="2697480"/>
            <wp:effectExtent l="0" t="0" r="825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4C31E.tmp"/>
                    <pic:cNvPicPr/>
                  </pic:nvPicPr>
                  <pic:blipFill>
                    <a:blip r:embed="rId19">
                      <a:extLst>
                        <a:ext uri="{28A0092B-C50C-407E-A947-70E740481C1C}">
                          <a14:useLocalDpi xmlns:a14="http://schemas.microsoft.com/office/drawing/2010/main" val="0"/>
                        </a:ext>
                      </a:extLst>
                    </a:blip>
                    <a:stretch>
                      <a:fillRect/>
                    </a:stretch>
                  </pic:blipFill>
                  <pic:spPr>
                    <a:xfrm>
                      <a:off x="0" y="0"/>
                      <a:ext cx="4115220" cy="2703135"/>
                    </a:xfrm>
                    <a:prstGeom prst="rect">
                      <a:avLst/>
                    </a:prstGeom>
                  </pic:spPr>
                </pic:pic>
              </a:graphicData>
            </a:graphic>
          </wp:inline>
        </w:drawing>
      </w:r>
    </w:p>
    <w:tbl>
      <w:tblPr>
        <w:tblStyle w:val="Mkatabulky"/>
        <w:tblpPr w:leftFromText="141" w:rightFromText="141" w:vertAnchor="text" w:horzAnchor="margin" w:tblpXSpec="center" w:tblpY="245"/>
        <w:tblW w:w="10343" w:type="dxa"/>
        <w:tblLook w:val="04A0" w:firstRow="1" w:lastRow="0" w:firstColumn="1" w:lastColumn="0" w:noHBand="0" w:noVBand="1"/>
      </w:tblPr>
      <w:tblGrid>
        <w:gridCol w:w="1757"/>
        <w:gridCol w:w="8586"/>
      </w:tblGrid>
      <w:tr w:rsidR="00C95EF8" w:rsidRPr="004455D0" w14:paraId="6053F97B" w14:textId="77777777" w:rsidTr="006D5079">
        <w:tc>
          <w:tcPr>
            <w:tcW w:w="1757" w:type="dxa"/>
            <w:shd w:val="clear" w:color="auto" w:fill="FFFF00"/>
          </w:tcPr>
          <w:p w14:paraId="0A504645" w14:textId="77777777" w:rsidR="00C95EF8" w:rsidRPr="00C95EF8" w:rsidRDefault="00C95EF8" w:rsidP="00C95EF8">
            <w:pPr>
              <w:pStyle w:val="Bezmezer"/>
              <w:spacing w:before="120" w:after="120"/>
              <w:jc w:val="both"/>
              <w:rPr>
                <w:sz w:val="22"/>
                <w:szCs w:val="22"/>
              </w:rPr>
            </w:pPr>
            <w:r w:rsidRPr="00C95EF8">
              <w:rPr>
                <w:sz w:val="22"/>
                <w:szCs w:val="22"/>
              </w:rPr>
              <w:lastRenderedPageBreak/>
              <w:t>Návrh</w:t>
            </w:r>
          </w:p>
        </w:tc>
        <w:tc>
          <w:tcPr>
            <w:tcW w:w="8586" w:type="dxa"/>
            <w:shd w:val="clear" w:color="auto" w:fill="FFFF00"/>
          </w:tcPr>
          <w:p w14:paraId="44A47459" w14:textId="77777777" w:rsidR="00C95EF8" w:rsidRPr="00C95EF8" w:rsidRDefault="00C95EF8" w:rsidP="00C95EF8">
            <w:pPr>
              <w:pStyle w:val="Bezmezer"/>
              <w:spacing w:before="120" w:after="120"/>
              <w:jc w:val="both"/>
              <w:rPr>
                <w:sz w:val="22"/>
                <w:szCs w:val="22"/>
                <w:lang w:eastAsia="de-DE"/>
              </w:rPr>
            </w:pPr>
            <w:r w:rsidRPr="00C95EF8">
              <w:rPr>
                <w:sz w:val="22"/>
                <w:szCs w:val="22"/>
              </w:rPr>
              <w:t xml:space="preserve">Výrobní moduly musí </w:t>
            </w:r>
            <w:r w:rsidRPr="00C95EF8">
              <w:rPr>
                <w:sz w:val="22"/>
                <w:szCs w:val="22"/>
                <w:lang w:eastAsia="de-DE"/>
              </w:rPr>
              <w:t xml:space="preserve">aktivovat poskytování frekvenční odezvy činného výkonu podle schématu níže. Nastavení prahové hodnoty a statiky musí být </w:t>
            </w:r>
            <w:r>
              <w:rPr>
                <w:sz w:val="22"/>
                <w:szCs w:val="22"/>
                <w:lang w:eastAsia="de-DE"/>
              </w:rPr>
              <w:t>(pře)nastavitelné</w:t>
            </w:r>
            <w:r w:rsidRPr="00C95EF8">
              <w:rPr>
                <w:sz w:val="22"/>
                <w:szCs w:val="22"/>
                <w:lang w:eastAsia="de-DE"/>
              </w:rPr>
              <w:t>. V případě prahové hodnoty v pásmu 49</w:t>
            </w:r>
            <w:r>
              <w:rPr>
                <w:sz w:val="22"/>
                <w:szCs w:val="22"/>
                <w:lang w:eastAsia="de-DE"/>
              </w:rPr>
              <w:t>.5-49.8 Hz a v případě statiky 4-10</w:t>
            </w:r>
            <w:r w:rsidRPr="00C95EF8">
              <w:rPr>
                <w:sz w:val="22"/>
                <w:szCs w:val="22"/>
                <w:lang w:eastAsia="de-DE"/>
              </w:rPr>
              <w:t>%.</w:t>
            </w:r>
          </w:p>
          <w:p w14:paraId="74104568" w14:textId="77777777" w:rsidR="00C95EF8" w:rsidRPr="00C95EF8" w:rsidRDefault="00C95EF8" w:rsidP="00C95EF8">
            <w:pPr>
              <w:pStyle w:val="Bezmezer"/>
              <w:spacing w:before="120" w:after="120"/>
              <w:ind w:left="459"/>
              <w:jc w:val="both"/>
              <w:rPr>
                <w:b/>
                <w:sz w:val="22"/>
                <w:szCs w:val="22"/>
                <w:u w:val="single"/>
                <w:lang w:eastAsia="de-DE"/>
              </w:rPr>
            </w:pPr>
            <w:r w:rsidRPr="00C95EF8">
              <w:rPr>
                <w:b/>
                <w:sz w:val="22"/>
                <w:szCs w:val="22"/>
                <w:u w:val="single"/>
                <w:lang w:eastAsia="de-DE"/>
              </w:rPr>
              <w:t>Defaultní nastavení pro připojení k soustavě:</w:t>
            </w:r>
          </w:p>
          <w:p w14:paraId="2F43A722" w14:textId="77777777" w:rsidR="00C95EF8" w:rsidRPr="00C95EF8" w:rsidRDefault="00C95EF8" w:rsidP="00C410E8">
            <w:pPr>
              <w:pStyle w:val="Bezmezer"/>
              <w:numPr>
                <w:ilvl w:val="0"/>
                <w:numId w:val="7"/>
              </w:numPr>
              <w:spacing w:before="120" w:after="120"/>
              <w:jc w:val="both"/>
              <w:rPr>
                <w:sz w:val="22"/>
                <w:szCs w:val="22"/>
              </w:rPr>
            </w:pPr>
            <w:r w:rsidRPr="00C95EF8">
              <w:rPr>
                <w:sz w:val="22"/>
                <w:szCs w:val="22"/>
                <w:lang w:eastAsia="de-DE"/>
              </w:rPr>
              <w:t>prahová hodnota frekvence je 49.8 Hz</w:t>
            </w:r>
          </w:p>
          <w:p w14:paraId="038768D2" w14:textId="218967B0" w:rsidR="00C95EF8" w:rsidRPr="009167AF" w:rsidRDefault="00C95EF8" w:rsidP="00B94064">
            <w:pPr>
              <w:pStyle w:val="Bezmezer"/>
              <w:numPr>
                <w:ilvl w:val="0"/>
                <w:numId w:val="7"/>
              </w:numPr>
              <w:spacing w:before="120" w:after="120"/>
              <w:jc w:val="both"/>
              <w:rPr>
                <w:szCs w:val="22"/>
              </w:rPr>
            </w:pPr>
            <w:r w:rsidRPr="009167AF">
              <w:rPr>
                <w:sz w:val="22"/>
                <w:szCs w:val="22"/>
                <w:lang w:eastAsia="de-DE"/>
              </w:rPr>
              <w:t>statika je 5%</w:t>
            </w:r>
          </w:p>
          <w:p w14:paraId="7CCD055F" w14:textId="77777777" w:rsidR="00C95EF8" w:rsidRPr="00C95EF8" w:rsidRDefault="00C95EF8" w:rsidP="00C95EF8">
            <w:pPr>
              <w:pStyle w:val="Bezmezer"/>
              <w:spacing w:before="120" w:after="120"/>
              <w:jc w:val="both"/>
              <w:rPr>
                <w:sz w:val="22"/>
                <w:szCs w:val="22"/>
              </w:rPr>
            </w:pPr>
            <w:r w:rsidRPr="00C95EF8">
              <w:rPr>
                <w:sz w:val="22"/>
                <w:szCs w:val="22"/>
              </w:rPr>
              <w:t>Výrobní moduly musí být schopny zvyšovat činný výkon na výstupu až do dosažení své maximální kapacity.</w:t>
            </w:r>
          </w:p>
        </w:tc>
      </w:tr>
      <w:tr w:rsidR="00C95EF8" w:rsidRPr="004455D0" w14:paraId="56814CAC" w14:textId="77777777" w:rsidTr="006D5079">
        <w:tc>
          <w:tcPr>
            <w:tcW w:w="1757" w:type="dxa"/>
            <w:shd w:val="clear" w:color="auto" w:fill="FFFF00"/>
          </w:tcPr>
          <w:p w14:paraId="1096DA26" w14:textId="77777777" w:rsidR="00C95EF8" w:rsidRPr="00C95EF8" w:rsidRDefault="00C95EF8" w:rsidP="00C95EF8">
            <w:pPr>
              <w:pStyle w:val="Bezmezer"/>
              <w:spacing w:before="120" w:after="120"/>
              <w:jc w:val="both"/>
              <w:rPr>
                <w:sz w:val="22"/>
                <w:szCs w:val="22"/>
              </w:rPr>
            </w:pPr>
            <w:r w:rsidRPr="00C95EF8">
              <w:rPr>
                <w:sz w:val="22"/>
                <w:szCs w:val="22"/>
              </w:rPr>
              <w:t>Implementace do Kodexu PS I</w:t>
            </w:r>
          </w:p>
        </w:tc>
        <w:tc>
          <w:tcPr>
            <w:tcW w:w="8586" w:type="dxa"/>
            <w:shd w:val="clear" w:color="auto" w:fill="FFFF00"/>
          </w:tcPr>
          <w:p w14:paraId="063B9DF4" w14:textId="77777777" w:rsidR="00C95EF8" w:rsidRPr="00C95EF8" w:rsidRDefault="00C95EF8" w:rsidP="00C95EF8">
            <w:pPr>
              <w:pStyle w:val="Bezmezer"/>
              <w:spacing w:before="120" w:after="120"/>
              <w:ind w:left="142"/>
              <w:jc w:val="both"/>
              <w:rPr>
                <w:sz w:val="22"/>
                <w:szCs w:val="22"/>
              </w:rPr>
            </w:pPr>
            <w:r w:rsidRPr="00C95EF8">
              <w:rPr>
                <w:sz w:val="22"/>
                <w:szCs w:val="22"/>
              </w:rPr>
              <w:t>Vzhledem k tomu, že se v podstatě jedná o u nás zavedenou schopnost ostrovního provozu, postačí jen doplnění druhého odstavce v kap. 5.1.3:</w:t>
            </w:r>
          </w:p>
          <w:p w14:paraId="38274B52" w14:textId="43704959" w:rsidR="00C95EF8" w:rsidRPr="00C95EF8" w:rsidRDefault="00C95EF8" w:rsidP="009167AF">
            <w:pPr>
              <w:pStyle w:val="Bezmezer"/>
              <w:spacing w:before="120" w:after="120"/>
              <w:ind w:left="142"/>
              <w:jc w:val="both"/>
              <w:rPr>
                <w:sz w:val="22"/>
                <w:szCs w:val="22"/>
              </w:rPr>
            </w:pPr>
            <w:r w:rsidRPr="00C95EF8">
              <w:rPr>
                <w:sz w:val="22"/>
                <w:szCs w:val="22"/>
              </w:rPr>
              <w:t>V souladu s</w:t>
            </w:r>
            <w:r w:rsidR="009167AF">
              <w:rPr>
                <w:sz w:val="22"/>
                <w:szCs w:val="22"/>
              </w:rPr>
              <w:t xml:space="preserve"> Nařízením komise (EU) 2016/631 </w:t>
            </w:r>
            <w:r w:rsidRPr="00C95EF8">
              <w:rPr>
                <w:noProof/>
                <w:sz w:val="22"/>
                <w:szCs w:val="22"/>
              </w:rPr>
              <w:t>musí být nově instalované výrobní moduly C,D schopny aktivovat poskytování frekvenční odezvy činného výkonu při prahové hodnotě frekvence 49.8 Hz a nastavitelnou statikou 4-10%.</w:t>
            </w:r>
          </w:p>
        </w:tc>
      </w:tr>
    </w:tbl>
    <w:p w14:paraId="3967520E" w14:textId="77777777" w:rsidR="00B33F42" w:rsidRPr="00B33F42" w:rsidRDefault="00B33F42" w:rsidP="00B33F42"/>
    <w:tbl>
      <w:tblPr>
        <w:tblStyle w:val="Mkatabulky"/>
        <w:tblpPr w:leftFromText="141" w:rightFromText="141" w:vertAnchor="text" w:horzAnchor="margin" w:tblpXSpec="center" w:tblpY="-49"/>
        <w:tblW w:w="10347" w:type="dxa"/>
        <w:tblLook w:val="04A0" w:firstRow="1" w:lastRow="0" w:firstColumn="1" w:lastColumn="0" w:noHBand="0" w:noVBand="1"/>
      </w:tblPr>
      <w:tblGrid>
        <w:gridCol w:w="1696"/>
        <w:gridCol w:w="8651"/>
      </w:tblGrid>
      <w:tr w:rsidR="00C95EF8" w:rsidRPr="00C95EF8" w14:paraId="752E1C05" w14:textId="77777777" w:rsidTr="006D5079">
        <w:tc>
          <w:tcPr>
            <w:tcW w:w="1696" w:type="dxa"/>
          </w:tcPr>
          <w:p w14:paraId="4BC3A852" w14:textId="77777777" w:rsidR="00C95EF8" w:rsidRPr="00C95EF8" w:rsidRDefault="00C95EF8" w:rsidP="00C95EF8">
            <w:pPr>
              <w:pStyle w:val="Bezmezer"/>
              <w:spacing w:before="120" w:after="120"/>
              <w:jc w:val="both"/>
              <w:rPr>
                <w:sz w:val="22"/>
                <w:szCs w:val="22"/>
              </w:rPr>
            </w:pPr>
            <w:r w:rsidRPr="00C95EF8">
              <w:rPr>
                <w:sz w:val="22"/>
                <w:szCs w:val="22"/>
              </w:rPr>
              <w:t>Typ VM:</w:t>
            </w:r>
          </w:p>
        </w:tc>
        <w:tc>
          <w:tcPr>
            <w:tcW w:w="8651" w:type="dxa"/>
          </w:tcPr>
          <w:p w14:paraId="2C1D2556" w14:textId="77777777" w:rsidR="00C95EF8" w:rsidRPr="00C95EF8" w:rsidRDefault="00C95EF8" w:rsidP="006D5079">
            <w:pPr>
              <w:pStyle w:val="Bezmezer"/>
              <w:spacing w:before="120" w:after="120"/>
              <w:jc w:val="both"/>
              <w:rPr>
                <w:sz w:val="22"/>
                <w:szCs w:val="22"/>
              </w:rPr>
            </w:pPr>
            <w:r w:rsidRPr="00C95EF8">
              <w:rPr>
                <w:sz w:val="22"/>
                <w:szCs w:val="22"/>
              </w:rPr>
              <w:t>C, D</w:t>
            </w:r>
          </w:p>
        </w:tc>
      </w:tr>
      <w:tr w:rsidR="00C95EF8" w:rsidRPr="00C95EF8" w14:paraId="108EE904" w14:textId="77777777" w:rsidTr="006D5079">
        <w:tc>
          <w:tcPr>
            <w:tcW w:w="1696" w:type="dxa"/>
          </w:tcPr>
          <w:p w14:paraId="04F5EC79" w14:textId="77777777" w:rsidR="00C95EF8" w:rsidRPr="00C95EF8" w:rsidRDefault="00C95EF8" w:rsidP="00C95EF8">
            <w:pPr>
              <w:pStyle w:val="Bezmezer"/>
              <w:spacing w:before="120" w:after="120"/>
              <w:jc w:val="both"/>
              <w:rPr>
                <w:sz w:val="22"/>
                <w:szCs w:val="22"/>
              </w:rPr>
            </w:pPr>
            <w:r w:rsidRPr="00C95EF8">
              <w:rPr>
                <w:sz w:val="22"/>
                <w:szCs w:val="22"/>
              </w:rPr>
              <w:t>Spolupráce:</w:t>
            </w:r>
          </w:p>
        </w:tc>
        <w:tc>
          <w:tcPr>
            <w:tcW w:w="8651" w:type="dxa"/>
          </w:tcPr>
          <w:p w14:paraId="697D8CC9" w14:textId="77777777" w:rsidR="00C95EF8" w:rsidRPr="00C95EF8" w:rsidRDefault="00C95EF8" w:rsidP="00C95EF8">
            <w:pPr>
              <w:pStyle w:val="Bezmezer"/>
              <w:spacing w:before="120" w:after="120"/>
              <w:jc w:val="both"/>
              <w:rPr>
                <w:sz w:val="22"/>
                <w:szCs w:val="22"/>
              </w:rPr>
            </w:pPr>
            <w:r w:rsidRPr="00C95EF8">
              <w:rPr>
                <w:sz w:val="22"/>
                <w:szCs w:val="22"/>
              </w:rPr>
              <w:t>Koordinace s TSOs</w:t>
            </w:r>
          </w:p>
        </w:tc>
      </w:tr>
    </w:tbl>
    <w:p w14:paraId="558E0ACE" w14:textId="77777777" w:rsidR="00CF2A05" w:rsidRDefault="00CF2A05" w:rsidP="00CF2A05">
      <w:pPr>
        <w:pStyle w:val="Nadpis3"/>
        <w:rPr>
          <w:szCs w:val="32"/>
        </w:rPr>
      </w:pPr>
      <w:bookmarkStart w:id="35" w:name="_Toc502841232"/>
      <w:bookmarkStart w:id="36" w:name="_Toc502924297"/>
      <w:r>
        <w:t xml:space="preserve">Frekvenčně závislý režim – FSM - </w:t>
      </w:r>
      <w:r w:rsidRPr="00343369">
        <w:rPr>
          <w:szCs w:val="32"/>
        </w:rPr>
        <w:t>RfG, Článek 15(2) d</w:t>
      </w:r>
      <w:bookmarkEnd w:id="35"/>
      <w:bookmarkEnd w:id="36"/>
    </w:p>
    <w:p w14:paraId="7759DF37" w14:textId="77777777" w:rsidR="00E246FC" w:rsidRPr="00E246FC" w:rsidRDefault="00E246FC" w:rsidP="00E246FC"/>
    <w:p w14:paraId="45415E32" w14:textId="77777777" w:rsidR="00CF2A05" w:rsidRPr="00AB77A8" w:rsidRDefault="00CF2A05" w:rsidP="00CF2A05">
      <w:pPr>
        <w:spacing w:before="120" w:after="120"/>
        <w:ind w:left="-567" w:right="-566"/>
        <w:jc w:val="both"/>
        <w:rPr>
          <w:noProof/>
          <w:szCs w:val="22"/>
        </w:rPr>
      </w:pPr>
      <w:r w:rsidRPr="00AB77A8">
        <w:rPr>
          <w:noProof/>
          <w:szCs w:val="22"/>
        </w:rPr>
        <w:t xml:space="preserve">Při provozu ve frekvenčně závislém režimu platí vedle ustanovení odst. 2 písm. c) navíc kumulativně: </w:t>
      </w:r>
    </w:p>
    <w:p w14:paraId="77C78A70" w14:textId="77777777" w:rsidR="00CF2A05" w:rsidRPr="00AB77A8" w:rsidRDefault="00CF2A05" w:rsidP="00CF2A05">
      <w:pPr>
        <w:spacing w:before="120" w:after="120"/>
        <w:ind w:left="-567" w:right="-566"/>
        <w:jc w:val="both"/>
        <w:rPr>
          <w:noProof/>
          <w:szCs w:val="22"/>
        </w:rPr>
      </w:pPr>
      <w:r w:rsidRPr="00AB77A8">
        <w:rPr>
          <w:noProof/>
          <w:szCs w:val="22"/>
        </w:rPr>
        <w:t>i) výrobní modul musí být schopen poskytovat frekvenční odezvu činného výkonu v souladu s parametry, jež každý příslušný provozovatel přenosové soustavy stanoví v rámci rozpětí uvedených v tabulce 4. Při stanovování těchto parametrů příslušný provozovatel přenosové soustavy zohlední tyto skutečnosti: — v případě nadfrekvence je frekvenční odezva činného výkonu omezena minimální regulační úrovní, — v případě podfrekvence je frekvenční odezva činného výkonu omezena maximální kapacitou, — skutečné poskytování frekvenční odezvy činného výkonu závisí na provozních podmínkách výrobního modulu a na příslušných podmínkách okolního prostředí v době, kdy je tato odezva vyvolána, zejména na omezeních provozu při výkonu blízkém maximální kapacitě při nízkých frekvencích podle čl. 13 odst. 4 a 5 a na dostupných primárních zdrojích energie;</w:t>
      </w:r>
    </w:p>
    <w:p w14:paraId="3D16E891" w14:textId="77777777" w:rsidR="00CF2A05" w:rsidRPr="00AB77A8" w:rsidRDefault="00CF2A05" w:rsidP="00CF2A05">
      <w:pPr>
        <w:spacing w:before="120" w:after="120"/>
        <w:ind w:left="-567" w:right="-566"/>
        <w:jc w:val="both"/>
        <w:rPr>
          <w:noProof/>
          <w:szCs w:val="22"/>
        </w:rPr>
      </w:pPr>
      <w:r w:rsidRPr="00AB77A8">
        <w:rPr>
          <w:noProof/>
          <w:szCs w:val="22"/>
        </w:rPr>
        <w:t xml:space="preserve">ii) opakovaně musí být možné znovu nastavit pásmo necitlivosti frekvenční odezvy na odchylku frekvence a statiku; </w:t>
      </w:r>
    </w:p>
    <w:p w14:paraId="32E4E283" w14:textId="77777777" w:rsidR="00CF2A05" w:rsidRPr="00AB77A8" w:rsidRDefault="00CF2A05" w:rsidP="00CF2A05">
      <w:pPr>
        <w:spacing w:before="120" w:after="120"/>
        <w:ind w:left="-567" w:right="-566"/>
        <w:jc w:val="both"/>
        <w:rPr>
          <w:noProof/>
          <w:szCs w:val="22"/>
        </w:rPr>
      </w:pPr>
      <w:r w:rsidRPr="00AB77A8">
        <w:rPr>
          <w:noProof/>
          <w:szCs w:val="22"/>
        </w:rPr>
        <w:t>iii) v případě skokové změny frekvence musí výrobní modul být schopen aktivovat plnou frekvenční odezvu činného výkonu na plné linii zobrazené ve schématu č. 6 nebo nad touto linií v souladu s parametry, jež stanoví jednotliví provozovatelé přenosových soustav v rámci rozpětí uvedených v tabulce 5 (přičemž se snaží zamezit oscilacím činného výkonu výrobního modulu). Kombinace volby parametrů stanovených provozovatelem přenosové soustavy musí brát v úvahu možná tec hnologicky podmíněná omezení; Tabulka 4</w:t>
      </w:r>
    </w:p>
    <w:p w14:paraId="11D27B48" w14:textId="77777777" w:rsidR="00CF2A05" w:rsidRPr="00AB77A8" w:rsidRDefault="00CF2A05" w:rsidP="00CF2A05">
      <w:pPr>
        <w:spacing w:before="120" w:after="120"/>
        <w:ind w:left="-567" w:right="-566"/>
        <w:jc w:val="center"/>
        <w:rPr>
          <w:noProof/>
          <w:szCs w:val="22"/>
        </w:rPr>
      </w:pPr>
      <w:r w:rsidRPr="00AB77A8">
        <w:rPr>
          <w:noProof/>
          <w:szCs w:val="22"/>
        </w:rPr>
        <w:lastRenderedPageBreak/>
        <w:drawing>
          <wp:inline distT="0" distB="0" distL="0" distR="0" wp14:anchorId="61F9D26C" wp14:editId="480A5CF7">
            <wp:extent cx="3785676" cy="4643021"/>
            <wp:effectExtent l="0" t="0" r="5715" b="571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47D88.tmp"/>
                    <pic:cNvPicPr/>
                  </pic:nvPicPr>
                  <pic:blipFill>
                    <a:blip r:embed="rId20">
                      <a:extLst>
                        <a:ext uri="{28A0092B-C50C-407E-A947-70E740481C1C}">
                          <a14:useLocalDpi xmlns:a14="http://schemas.microsoft.com/office/drawing/2010/main" val="0"/>
                        </a:ext>
                      </a:extLst>
                    </a:blip>
                    <a:stretch>
                      <a:fillRect/>
                    </a:stretch>
                  </pic:blipFill>
                  <pic:spPr>
                    <a:xfrm>
                      <a:off x="0" y="0"/>
                      <a:ext cx="3806089" cy="4668057"/>
                    </a:xfrm>
                    <a:prstGeom prst="rect">
                      <a:avLst/>
                    </a:prstGeom>
                  </pic:spPr>
                </pic:pic>
              </a:graphicData>
            </a:graphic>
          </wp:inline>
        </w:drawing>
      </w:r>
    </w:p>
    <w:p w14:paraId="52D03BC4" w14:textId="77777777" w:rsidR="00CF2A05" w:rsidRPr="00AB77A8" w:rsidRDefault="00CF2A05" w:rsidP="00CF2A05">
      <w:pPr>
        <w:spacing w:before="120" w:after="120"/>
        <w:ind w:left="-567" w:right="-566"/>
        <w:jc w:val="both"/>
        <w:rPr>
          <w:noProof/>
          <w:szCs w:val="22"/>
        </w:rPr>
      </w:pPr>
      <w:r w:rsidRPr="00AB77A8">
        <w:rPr>
          <w:noProof/>
          <w:szCs w:val="22"/>
        </w:rPr>
        <w:t>iv) počáteční aktivace požadované frekvenční odezvy činného výkonu nesmí být nepřiměřeně zpožděná. Pokud prodleva při počáteční aktivaci frekvenční odezvy činného výkonu je delší než dvě sekundy, vlastník výrobny elektřiny musí předložit technické důkazy prokazující, proč je potřebná delší doba. U výrobních modulů bez setrvačnosti může příslušný provozovatel přenosové soustavy stanovit kratší dobu než dvě sekundy. Pokud vlastník výrobny elektřiny nemůže tento požadavek splnit, musí předložit technické důkazy potvrzující, proč je pro počáteční aktivaci frekvenční odezvy činného výkonu potřebná delší doba;</w:t>
      </w:r>
    </w:p>
    <w:p w14:paraId="1991BA67" w14:textId="77777777" w:rsidR="00CF2A05" w:rsidRPr="00AB77A8" w:rsidRDefault="00CF2A05" w:rsidP="00CF2A05">
      <w:pPr>
        <w:spacing w:before="120" w:after="120"/>
        <w:ind w:left="-567" w:right="-566"/>
        <w:jc w:val="center"/>
        <w:rPr>
          <w:noProof/>
          <w:szCs w:val="22"/>
        </w:rPr>
      </w:pPr>
      <w:r w:rsidRPr="00AB77A8">
        <w:rPr>
          <w:noProof/>
          <w:szCs w:val="22"/>
        </w:rPr>
        <w:drawing>
          <wp:inline distT="0" distB="0" distL="0" distR="0" wp14:anchorId="509D4081" wp14:editId="3BC0675C">
            <wp:extent cx="3198480" cy="2262590"/>
            <wp:effectExtent l="0" t="0" r="2540" b="444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4D7D8.tmp"/>
                    <pic:cNvPicPr/>
                  </pic:nvPicPr>
                  <pic:blipFill>
                    <a:blip r:embed="rId21">
                      <a:extLst>
                        <a:ext uri="{28A0092B-C50C-407E-A947-70E740481C1C}">
                          <a14:useLocalDpi xmlns:a14="http://schemas.microsoft.com/office/drawing/2010/main" val="0"/>
                        </a:ext>
                      </a:extLst>
                    </a:blip>
                    <a:stretch>
                      <a:fillRect/>
                    </a:stretch>
                  </pic:blipFill>
                  <pic:spPr>
                    <a:xfrm>
                      <a:off x="0" y="0"/>
                      <a:ext cx="3213980" cy="2273555"/>
                    </a:xfrm>
                    <a:prstGeom prst="rect">
                      <a:avLst/>
                    </a:prstGeom>
                  </pic:spPr>
                </pic:pic>
              </a:graphicData>
            </a:graphic>
          </wp:inline>
        </w:drawing>
      </w:r>
    </w:p>
    <w:p w14:paraId="06A8BFFD" w14:textId="77777777" w:rsidR="00CF2A05" w:rsidRPr="00AB77A8" w:rsidRDefault="00CF2A05" w:rsidP="00CF2A05">
      <w:pPr>
        <w:spacing w:before="120" w:after="120"/>
        <w:ind w:left="-567" w:right="-566"/>
        <w:jc w:val="both"/>
        <w:rPr>
          <w:noProof/>
          <w:szCs w:val="22"/>
        </w:rPr>
      </w:pPr>
      <w:r w:rsidRPr="00AB77A8">
        <w:rPr>
          <w:noProof/>
          <w:szCs w:val="22"/>
        </w:rPr>
        <w:t xml:space="preserve">v) výrobní modul musí být schopen poskytovat plnou frekvenční odezvu činného výkonu po dobu 15 až 30 minut stanovenou příslušným provozovatelem přenosové soustavy. Při stanovení této doby provozovatel přenosové soustavy zohlední rezervu činného výkonu a primární zdroj energie výrobního modulu; </w:t>
      </w:r>
    </w:p>
    <w:p w14:paraId="12D9F3BA" w14:textId="77777777" w:rsidR="00CF2A05" w:rsidRPr="00AB77A8" w:rsidRDefault="00CF2A05" w:rsidP="00CF2A05">
      <w:pPr>
        <w:spacing w:before="120" w:after="120"/>
        <w:ind w:left="-567" w:right="-566"/>
        <w:jc w:val="both"/>
        <w:rPr>
          <w:noProof/>
          <w:szCs w:val="22"/>
        </w:rPr>
      </w:pPr>
      <w:r w:rsidRPr="00AB77A8">
        <w:rPr>
          <w:noProof/>
          <w:szCs w:val="22"/>
        </w:rPr>
        <w:lastRenderedPageBreak/>
        <w:t>vi) v rámci lhůt stanovených v odst. 2 písm. d) bodě v) nesmí regulace činného výkonu mít nepříznivý dopad na frekvenční odezvu činného výkonu výrobních modulů;</w:t>
      </w:r>
    </w:p>
    <w:p w14:paraId="4E67DD7E" w14:textId="77777777" w:rsidR="00CF2A05" w:rsidRPr="00AB77A8" w:rsidRDefault="00CF2A05" w:rsidP="00CF2A05">
      <w:pPr>
        <w:spacing w:before="120" w:after="120"/>
        <w:ind w:left="-567" w:right="-566"/>
        <w:jc w:val="both"/>
        <w:rPr>
          <w:noProof/>
          <w:szCs w:val="22"/>
        </w:rPr>
      </w:pPr>
      <w:r w:rsidRPr="00AB77A8">
        <w:rPr>
          <w:noProof/>
          <w:szCs w:val="22"/>
        </w:rPr>
        <w:t>vii) parametry stanovené příslušným provozovatelem přenosové soustavy v souladu s body i), ii), iii) a v) musí být oznámeny příslušnému regulačnímu orgánu. Podmínky tohoto oznámení se stanoví v souladu s platným vnitrostátním regulačním rámcem. Tabulka 5</w:t>
      </w:r>
    </w:p>
    <w:p w14:paraId="01A90A16" w14:textId="77777777" w:rsidR="00CF2A05" w:rsidRDefault="00CF2A05" w:rsidP="00CF2A05">
      <w:pPr>
        <w:jc w:val="center"/>
      </w:pPr>
      <w:r w:rsidRPr="00343369">
        <w:rPr>
          <w:noProof/>
          <w:sz w:val="20"/>
          <w:szCs w:val="20"/>
        </w:rPr>
        <w:drawing>
          <wp:inline distT="0" distB="0" distL="0" distR="0" wp14:anchorId="1F324F32" wp14:editId="6814E1A4">
            <wp:extent cx="4213507" cy="2034540"/>
            <wp:effectExtent l="0" t="0" r="0" b="381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42D97.tmp"/>
                    <pic:cNvPicPr/>
                  </pic:nvPicPr>
                  <pic:blipFill>
                    <a:blip r:embed="rId22">
                      <a:extLst>
                        <a:ext uri="{28A0092B-C50C-407E-A947-70E740481C1C}">
                          <a14:useLocalDpi xmlns:a14="http://schemas.microsoft.com/office/drawing/2010/main" val="0"/>
                        </a:ext>
                      </a:extLst>
                    </a:blip>
                    <a:stretch>
                      <a:fillRect/>
                    </a:stretch>
                  </pic:blipFill>
                  <pic:spPr>
                    <a:xfrm>
                      <a:off x="0" y="0"/>
                      <a:ext cx="4228672" cy="2041863"/>
                    </a:xfrm>
                    <a:prstGeom prst="rect">
                      <a:avLst/>
                    </a:prstGeom>
                  </pic:spPr>
                </pic:pic>
              </a:graphicData>
            </a:graphic>
          </wp:inline>
        </w:drawing>
      </w:r>
    </w:p>
    <w:p w14:paraId="4CF4A344" w14:textId="77777777" w:rsidR="00CF2A05" w:rsidRPr="00CF2A05" w:rsidRDefault="00CF2A05" w:rsidP="00CF2A05">
      <w:pPr>
        <w:jc w:val="center"/>
      </w:pPr>
    </w:p>
    <w:tbl>
      <w:tblPr>
        <w:tblStyle w:val="Mkatabulky"/>
        <w:tblW w:w="10206" w:type="dxa"/>
        <w:tblInd w:w="-572" w:type="dxa"/>
        <w:tblLook w:val="04A0" w:firstRow="1" w:lastRow="0" w:firstColumn="1" w:lastColumn="0" w:noHBand="0" w:noVBand="1"/>
      </w:tblPr>
      <w:tblGrid>
        <w:gridCol w:w="1843"/>
        <w:gridCol w:w="8363"/>
      </w:tblGrid>
      <w:tr w:rsidR="00CF2A05" w:rsidRPr="00C06452" w14:paraId="283288D1" w14:textId="77777777" w:rsidTr="006D5079">
        <w:trPr>
          <w:trHeight w:val="850"/>
        </w:trPr>
        <w:tc>
          <w:tcPr>
            <w:tcW w:w="1843" w:type="dxa"/>
            <w:shd w:val="clear" w:color="auto" w:fill="FFFF00"/>
          </w:tcPr>
          <w:p w14:paraId="60284729" w14:textId="77777777" w:rsidR="00CF2A05" w:rsidRPr="00CF2A05" w:rsidRDefault="00CF2A05" w:rsidP="00C302E8">
            <w:pPr>
              <w:pStyle w:val="Bezmezer"/>
              <w:spacing w:before="120" w:after="120"/>
              <w:jc w:val="both"/>
              <w:rPr>
                <w:sz w:val="22"/>
                <w:szCs w:val="22"/>
              </w:rPr>
            </w:pPr>
            <w:r w:rsidRPr="00CF2A05">
              <w:rPr>
                <w:sz w:val="22"/>
                <w:szCs w:val="22"/>
              </w:rPr>
              <w:t>Návrh</w:t>
            </w:r>
          </w:p>
        </w:tc>
        <w:tc>
          <w:tcPr>
            <w:tcW w:w="8363" w:type="dxa"/>
            <w:shd w:val="clear" w:color="auto" w:fill="FFFF00"/>
          </w:tcPr>
          <w:tbl>
            <w:tblPr>
              <w:tblStyle w:val="Mkatabulky"/>
              <w:tblpPr w:leftFromText="141" w:rightFromText="141" w:horzAnchor="margin" w:tblpY="237"/>
              <w:tblOverlap w:val="never"/>
              <w:tblW w:w="7625" w:type="dxa"/>
              <w:tblLook w:val="04A0" w:firstRow="1" w:lastRow="0" w:firstColumn="1" w:lastColumn="0" w:noHBand="0" w:noVBand="1"/>
            </w:tblPr>
            <w:tblGrid>
              <w:gridCol w:w="5798"/>
              <w:gridCol w:w="1827"/>
            </w:tblGrid>
            <w:tr w:rsidR="00CF2A05" w:rsidRPr="00CF2A05" w14:paraId="132CE3CC" w14:textId="77777777" w:rsidTr="00CF2A05">
              <w:trPr>
                <w:trHeight w:val="252"/>
              </w:trPr>
              <w:tc>
                <w:tcPr>
                  <w:tcW w:w="0" w:type="auto"/>
                </w:tcPr>
                <w:p w14:paraId="043EE4F0" w14:textId="77777777" w:rsidR="00CF2A05" w:rsidRPr="00CF2A05" w:rsidRDefault="00CF2A05" w:rsidP="00CF2A05">
                  <w:pPr>
                    <w:rPr>
                      <w:szCs w:val="22"/>
                    </w:rPr>
                  </w:pPr>
                  <w:r w:rsidRPr="00CF2A05">
                    <w:rPr>
                      <w:szCs w:val="22"/>
                    </w:rPr>
                    <w:t>Parametr</w:t>
                  </w:r>
                </w:p>
              </w:tc>
              <w:tc>
                <w:tcPr>
                  <w:tcW w:w="1827" w:type="dxa"/>
                </w:tcPr>
                <w:p w14:paraId="7BE17405" w14:textId="77777777" w:rsidR="00CF2A05" w:rsidRPr="00CF2A05" w:rsidRDefault="00CF2A05" w:rsidP="00CF2A05">
                  <w:pPr>
                    <w:rPr>
                      <w:szCs w:val="22"/>
                    </w:rPr>
                  </w:pPr>
                  <w:r w:rsidRPr="00CF2A05">
                    <w:rPr>
                      <w:szCs w:val="22"/>
                    </w:rPr>
                    <w:t>Hodnota</w:t>
                  </w:r>
                </w:p>
              </w:tc>
            </w:tr>
            <w:tr w:rsidR="00CF2A05" w:rsidRPr="00CF2A05" w14:paraId="6A6BA716" w14:textId="77777777" w:rsidTr="00CF2A05">
              <w:trPr>
                <w:trHeight w:val="252"/>
              </w:trPr>
              <w:tc>
                <w:tcPr>
                  <w:tcW w:w="0" w:type="auto"/>
                </w:tcPr>
                <w:p w14:paraId="3C2BC5E0" w14:textId="77777777" w:rsidR="00CF2A05" w:rsidRPr="00CF2A05" w:rsidRDefault="00CF2A05" w:rsidP="00CF2A05">
                  <w:pPr>
                    <w:rPr>
                      <w:szCs w:val="22"/>
                    </w:rPr>
                  </w:pPr>
                  <w:r w:rsidRPr="00CF2A05">
                    <w:rPr>
                      <w:szCs w:val="22"/>
                    </w:rPr>
                    <w:t>Statika s</w:t>
                  </w:r>
                  <w:r w:rsidRPr="00CF2A05">
                    <w:rPr>
                      <w:szCs w:val="22"/>
                      <w:vertAlign w:val="subscript"/>
                    </w:rPr>
                    <w:t>1</w:t>
                  </w:r>
                </w:p>
              </w:tc>
              <w:tc>
                <w:tcPr>
                  <w:tcW w:w="1827" w:type="dxa"/>
                </w:tcPr>
                <w:p w14:paraId="76530820" w14:textId="77777777" w:rsidR="00CF2A05" w:rsidRPr="00CF2A05" w:rsidRDefault="00CF2A05" w:rsidP="00CF2A05">
                  <w:pPr>
                    <w:rPr>
                      <w:szCs w:val="22"/>
                    </w:rPr>
                  </w:pPr>
                  <w:r w:rsidRPr="00CF2A05">
                    <w:rPr>
                      <w:szCs w:val="22"/>
                    </w:rPr>
                    <w:t>2-12%</w:t>
                  </w:r>
                </w:p>
              </w:tc>
            </w:tr>
            <w:tr w:rsidR="00CF2A05" w:rsidRPr="00CF2A05" w14:paraId="741A8629" w14:textId="77777777" w:rsidTr="00CF2A05">
              <w:trPr>
                <w:trHeight w:val="252"/>
              </w:trPr>
              <w:tc>
                <w:tcPr>
                  <w:tcW w:w="0" w:type="auto"/>
                </w:tcPr>
                <w:p w14:paraId="3EF5F3C0" w14:textId="77777777" w:rsidR="00CF2A05" w:rsidRPr="00CF2A05" w:rsidRDefault="00CF2A05" w:rsidP="00CF2A05">
                  <w:pPr>
                    <w:rPr>
                      <w:szCs w:val="22"/>
                    </w:rPr>
                  </w:pPr>
                  <w:r w:rsidRPr="00CF2A05">
                    <w:rPr>
                      <w:szCs w:val="22"/>
                    </w:rPr>
                    <w:t>Necitlivost</w:t>
                  </w:r>
                </w:p>
              </w:tc>
              <w:tc>
                <w:tcPr>
                  <w:tcW w:w="1827" w:type="dxa"/>
                </w:tcPr>
                <w:p w14:paraId="7C94D0C8" w14:textId="77777777" w:rsidR="00CF2A05" w:rsidRPr="00CF2A05" w:rsidRDefault="00CF2A05" w:rsidP="00CF2A05">
                  <w:pPr>
                    <w:rPr>
                      <w:szCs w:val="22"/>
                    </w:rPr>
                  </w:pPr>
                  <w:r w:rsidRPr="00CF2A05">
                    <w:rPr>
                      <w:szCs w:val="22"/>
                    </w:rPr>
                    <w:t>10 mHz</w:t>
                  </w:r>
                </w:p>
              </w:tc>
            </w:tr>
            <w:tr w:rsidR="00CF2A05" w:rsidRPr="00CF2A05" w14:paraId="6A7FCA5B" w14:textId="77777777" w:rsidTr="00CF2A05">
              <w:trPr>
                <w:trHeight w:val="252"/>
              </w:trPr>
              <w:tc>
                <w:tcPr>
                  <w:tcW w:w="0" w:type="auto"/>
                </w:tcPr>
                <w:p w14:paraId="3899B653" w14:textId="77777777" w:rsidR="00CF2A05" w:rsidRPr="00CF2A05" w:rsidRDefault="00CF2A05" w:rsidP="00CF2A05">
                  <w:pPr>
                    <w:rPr>
                      <w:szCs w:val="22"/>
                    </w:rPr>
                  </w:pPr>
                  <w:r w:rsidRPr="00CF2A05">
                    <w:rPr>
                      <w:szCs w:val="22"/>
                    </w:rPr>
                    <w:t>Pásmo necitlivosti frekvenční odezvy</w:t>
                  </w:r>
                </w:p>
              </w:tc>
              <w:tc>
                <w:tcPr>
                  <w:tcW w:w="1827" w:type="dxa"/>
                </w:tcPr>
                <w:p w14:paraId="7BF4697D" w14:textId="77777777" w:rsidR="00CF2A05" w:rsidRPr="00CF2A05" w:rsidRDefault="00CF2A05" w:rsidP="00CF2A05">
                  <w:pPr>
                    <w:rPr>
                      <w:szCs w:val="22"/>
                    </w:rPr>
                  </w:pPr>
                  <w:r w:rsidRPr="00CF2A05">
                    <w:rPr>
                      <w:szCs w:val="22"/>
                    </w:rPr>
                    <w:t>0-200mHz</w:t>
                  </w:r>
                </w:p>
              </w:tc>
            </w:tr>
            <w:tr w:rsidR="00CF2A05" w:rsidRPr="00CF2A05" w14:paraId="58920E3A" w14:textId="77777777" w:rsidTr="00CF2A05">
              <w:trPr>
                <w:trHeight w:val="252"/>
              </w:trPr>
              <w:tc>
                <w:tcPr>
                  <w:tcW w:w="0" w:type="auto"/>
                </w:tcPr>
                <w:p w14:paraId="4382FF44" w14:textId="77777777" w:rsidR="00CF2A05" w:rsidRPr="00CF2A05" w:rsidRDefault="00CF2A05" w:rsidP="00CF2A05">
                  <w:pPr>
                    <w:rPr>
                      <w:szCs w:val="22"/>
                    </w:rPr>
                  </w:pPr>
                  <w:r w:rsidRPr="00CF2A05">
                    <w:rPr>
                      <w:szCs w:val="22"/>
                    </w:rPr>
                    <w:t>Regulační rozsah Δ</w:t>
                  </w:r>
                  <w:r w:rsidRPr="00CF2A05">
                    <w:rPr>
                      <w:i/>
                      <w:szCs w:val="22"/>
                    </w:rPr>
                    <w:t>P</w:t>
                  </w:r>
                  <w:r w:rsidRPr="00CF2A05">
                    <w:rPr>
                      <w:szCs w:val="22"/>
                      <w:vertAlign w:val="subscript"/>
                    </w:rPr>
                    <w:t xml:space="preserve">1 </w:t>
                  </w:r>
                  <w:r w:rsidRPr="00CF2A05">
                    <w:rPr>
                      <w:szCs w:val="22"/>
                    </w:rPr>
                    <w:t>=ΔP</w:t>
                  </w:r>
                  <w:r w:rsidRPr="00CF2A05">
                    <w:rPr>
                      <w:szCs w:val="22"/>
                      <w:vertAlign w:val="subscript"/>
                    </w:rPr>
                    <w:t>1</w:t>
                  </w:r>
                  <w:r w:rsidRPr="00CF2A05">
                    <w:rPr>
                      <w:szCs w:val="22"/>
                    </w:rPr>
                    <w:t>/Pmax pro frekvenčně závislý režim</w:t>
                  </w:r>
                </w:p>
              </w:tc>
              <w:tc>
                <w:tcPr>
                  <w:tcW w:w="1827" w:type="dxa"/>
                </w:tcPr>
                <w:p w14:paraId="1387B75C" w14:textId="77777777" w:rsidR="00CF2A05" w:rsidRPr="00CF2A05" w:rsidRDefault="00CF2A05" w:rsidP="00CF2A05">
                  <w:pPr>
                    <w:rPr>
                      <w:szCs w:val="22"/>
                    </w:rPr>
                  </w:pPr>
                  <w:r w:rsidRPr="00CF2A05">
                    <w:rPr>
                      <w:szCs w:val="22"/>
                    </w:rPr>
                    <w:t>1.5-10%</w:t>
                  </w:r>
                </w:p>
              </w:tc>
            </w:tr>
          </w:tbl>
          <w:p w14:paraId="76389DAF" w14:textId="2BDCCA5B" w:rsidR="00CF2A05" w:rsidRPr="00CF2A05" w:rsidRDefault="00CF2A05" w:rsidP="00CF2A05">
            <w:pPr>
              <w:pStyle w:val="Titulek"/>
              <w:rPr>
                <w:b w:val="0"/>
                <w:bCs w:val="0"/>
                <w:sz w:val="22"/>
                <w:szCs w:val="22"/>
              </w:rPr>
            </w:pPr>
            <w:r w:rsidRPr="00CF2A05">
              <w:rPr>
                <w:sz w:val="22"/>
                <w:szCs w:val="22"/>
              </w:rPr>
              <w:t xml:space="preserve">Tab. </w:t>
            </w:r>
            <w:r w:rsidR="003B1B65">
              <w:rPr>
                <w:sz w:val="22"/>
                <w:szCs w:val="22"/>
              </w:rPr>
              <w:t>3</w:t>
            </w:r>
            <w:r w:rsidRPr="00CF2A05">
              <w:rPr>
                <w:sz w:val="22"/>
                <w:szCs w:val="22"/>
              </w:rPr>
              <w:t xml:space="preserve"> </w:t>
            </w:r>
            <w:r w:rsidRPr="00CF2A05">
              <w:rPr>
                <w:b w:val="0"/>
                <w:bCs w:val="0"/>
                <w:sz w:val="22"/>
                <w:szCs w:val="22"/>
              </w:rPr>
              <w:t>Parametry pro frekvenční odezvu činného výkonu ve frekvenčně závislém režimu</w:t>
            </w:r>
          </w:p>
          <w:p w14:paraId="750641E0" w14:textId="77777777" w:rsidR="00CF2A05" w:rsidRDefault="00CF2A05" w:rsidP="00CF2A05">
            <w:pPr>
              <w:rPr>
                <w:szCs w:val="22"/>
              </w:rPr>
            </w:pPr>
          </w:p>
          <w:p w14:paraId="0C1A1F98" w14:textId="77777777" w:rsidR="00CF2A05" w:rsidRPr="00CF2A05" w:rsidRDefault="00CF2A05" w:rsidP="00E246FC">
            <w:pPr>
              <w:jc w:val="both"/>
              <w:rPr>
                <w:szCs w:val="22"/>
              </w:rPr>
            </w:pPr>
            <w:r w:rsidRPr="00CF2A05">
              <w:rPr>
                <w:szCs w:val="22"/>
              </w:rPr>
              <w:t>Nižší hodnoty Δ</w:t>
            </w:r>
            <w:r w:rsidRPr="00CF2A05">
              <w:rPr>
                <w:i/>
                <w:szCs w:val="22"/>
              </w:rPr>
              <w:t>P</w:t>
            </w:r>
            <w:r w:rsidRPr="00CF2A05">
              <w:rPr>
                <w:szCs w:val="22"/>
                <w:vertAlign w:val="subscript"/>
              </w:rPr>
              <w:t xml:space="preserve">1 </w:t>
            </w:r>
            <w:r w:rsidRPr="00CF2A05">
              <w:rPr>
                <w:szCs w:val="22"/>
              </w:rPr>
              <w:t>se aplikují pro VM s vyšší maximální kapacitou P</w:t>
            </w:r>
            <w:r w:rsidRPr="00CF2A05">
              <w:rPr>
                <w:szCs w:val="22"/>
                <w:vertAlign w:val="subscript"/>
              </w:rPr>
              <w:t>max</w:t>
            </w:r>
            <w:r w:rsidRPr="00CF2A05">
              <w:rPr>
                <w:szCs w:val="22"/>
              </w:rPr>
              <w:t>, zatímco největší hodnota 10% pro VM s nízkým P</w:t>
            </w:r>
            <w:r w:rsidRPr="00CF2A05">
              <w:rPr>
                <w:szCs w:val="22"/>
                <w:vertAlign w:val="subscript"/>
              </w:rPr>
              <w:t>max</w:t>
            </w:r>
            <w:r w:rsidRPr="00CF2A05">
              <w:rPr>
                <w:szCs w:val="22"/>
              </w:rPr>
              <w:t xml:space="preserve"> (např. 30 MW). Hodnota statiky s</w:t>
            </w:r>
            <w:r w:rsidRPr="00CF2A05">
              <w:rPr>
                <w:szCs w:val="22"/>
                <w:vertAlign w:val="subscript"/>
              </w:rPr>
              <w:t xml:space="preserve">1 </w:t>
            </w:r>
            <w:r w:rsidRPr="00CF2A05">
              <w:rPr>
                <w:szCs w:val="22"/>
              </w:rPr>
              <w:t>souvisí s požadavkem, aby se celá hodnota Δ</w:t>
            </w:r>
            <w:r w:rsidRPr="00CF2A05">
              <w:rPr>
                <w:i/>
                <w:szCs w:val="22"/>
              </w:rPr>
              <w:t>P</w:t>
            </w:r>
            <w:r w:rsidRPr="00CF2A05">
              <w:rPr>
                <w:szCs w:val="22"/>
                <w:vertAlign w:val="subscript"/>
              </w:rPr>
              <w:t xml:space="preserve">1 </w:t>
            </w:r>
            <w:r w:rsidRPr="00CF2A05">
              <w:rPr>
                <w:szCs w:val="22"/>
              </w:rPr>
              <w:t>aktivovala při odchylce frekvence -200 mHz (pro VM s P</w:t>
            </w:r>
            <w:r w:rsidRPr="00CF2A05">
              <w:rPr>
                <w:szCs w:val="22"/>
                <w:vertAlign w:val="subscript"/>
              </w:rPr>
              <w:t>max</w:t>
            </w:r>
            <w:r w:rsidRPr="00CF2A05">
              <w:rPr>
                <w:szCs w:val="22"/>
              </w:rPr>
              <w:t>&lt;300 MW). Hodnota s</w:t>
            </w:r>
            <w:r w:rsidRPr="00CF2A05">
              <w:rPr>
                <w:szCs w:val="22"/>
                <w:vertAlign w:val="subscript"/>
              </w:rPr>
              <w:t xml:space="preserve">1 </w:t>
            </w:r>
            <w:r w:rsidRPr="00CF2A05">
              <w:rPr>
                <w:szCs w:val="22"/>
              </w:rPr>
              <w:t>pak vychází  s</w:t>
            </w:r>
            <w:r w:rsidRPr="00CF2A05">
              <w:rPr>
                <w:szCs w:val="22"/>
                <w:vertAlign w:val="subscript"/>
              </w:rPr>
              <w:t>1</w:t>
            </w:r>
            <w:r w:rsidRPr="00CF2A05">
              <w:rPr>
                <w:szCs w:val="22"/>
              </w:rPr>
              <w:t>=40/Δ</w:t>
            </w:r>
            <w:r w:rsidRPr="00CF2A05">
              <w:rPr>
                <w:i/>
                <w:szCs w:val="22"/>
              </w:rPr>
              <w:t>P</w:t>
            </w:r>
            <w:r w:rsidRPr="00CF2A05">
              <w:rPr>
                <w:szCs w:val="22"/>
                <w:vertAlign w:val="subscript"/>
              </w:rPr>
              <w:t>1</w:t>
            </w:r>
            <w:r w:rsidRPr="00CF2A05">
              <w:rPr>
                <w:szCs w:val="22"/>
              </w:rPr>
              <w:t>. Pro VM s P</w:t>
            </w:r>
            <w:r w:rsidRPr="00CF2A05">
              <w:rPr>
                <w:szCs w:val="22"/>
                <w:vertAlign w:val="subscript"/>
              </w:rPr>
              <w:t>max</w:t>
            </w:r>
            <w:r w:rsidRPr="00CF2A05">
              <w:rPr>
                <w:szCs w:val="22"/>
              </w:rPr>
              <w:t>&gt;300 MW je hodnota statiky poloviční.</w:t>
            </w:r>
          </w:p>
          <w:p w14:paraId="613ACF60" w14:textId="77777777" w:rsidR="00CF2A05" w:rsidRPr="00CF2A05" w:rsidRDefault="00CF2A05" w:rsidP="00E246FC">
            <w:pPr>
              <w:jc w:val="both"/>
            </w:pPr>
            <w:r w:rsidRPr="00CF2A05">
              <w:rPr>
                <w:szCs w:val="22"/>
              </w:rPr>
              <w:t>Výrobní modul musí být schopen poskytovat plnou frekvenční odezvu činného výkonu minimálně po dobu 15 minut pro parní zdroje a 30 minut pro ostatní. Doba plné aktivace frekvenční odezvy nemá přesáhnout 30 s včetně počáteční prodlevy, která nemá být delší než 2s pro synchronní výrobní moduly. Pro nesynchronní výrobní moduly připojené prostřednictvím výkonové elektroniky je doba plné aktivace frekvenční odezvy do 1s.</w:t>
            </w:r>
          </w:p>
        </w:tc>
      </w:tr>
      <w:tr w:rsidR="00CF2A05" w:rsidRPr="00C06452" w14:paraId="0892FAF8" w14:textId="77777777" w:rsidTr="006D5079">
        <w:trPr>
          <w:trHeight w:val="6589"/>
        </w:trPr>
        <w:tc>
          <w:tcPr>
            <w:tcW w:w="1843" w:type="dxa"/>
            <w:shd w:val="clear" w:color="auto" w:fill="FFFF00"/>
          </w:tcPr>
          <w:p w14:paraId="35B785D4" w14:textId="77777777" w:rsidR="00CF2A05" w:rsidRPr="00CF2A05" w:rsidRDefault="00CF2A05" w:rsidP="00C302E8">
            <w:pPr>
              <w:pStyle w:val="Bezmezer"/>
              <w:spacing w:line="276" w:lineRule="auto"/>
              <w:jc w:val="both"/>
              <w:rPr>
                <w:sz w:val="22"/>
                <w:szCs w:val="22"/>
              </w:rPr>
            </w:pPr>
            <w:r w:rsidRPr="00CF2A05">
              <w:rPr>
                <w:sz w:val="22"/>
                <w:szCs w:val="22"/>
              </w:rPr>
              <w:lastRenderedPageBreak/>
              <w:t xml:space="preserve">Implementace do Kodexu PS I </w:t>
            </w:r>
          </w:p>
        </w:tc>
        <w:tc>
          <w:tcPr>
            <w:tcW w:w="8363" w:type="dxa"/>
            <w:shd w:val="clear" w:color="auto" w:fill="FFFF00"/>
          </w:tcPr>
          <w:p w14:paraId="5C95EFEE" w14:textId="77777777" w:rsidR="00CF2A05" w:rsidRPr="00CF2A05" w:rsidRDefault="00CF2A05" w:rsidP="00E246FC">
            <w:pPr>
              <w:pStyle w:val="Bezmezer"/>
              <w:spacing w:before="120" w:after="120"/>
              <w:jc w:val="both"/>
              <w:rPr>
                <w:sz w:val="22"/>
                <w:szCs w:val="22"/>
              </w:rPr>
            </w:pPr>
            <w:r w:rsidRPr="00CF2A05">
              <w:rPr>
                <w:sz w:val="22"/>
                <w:szCs w:val="22"/>
              </w:rPr>
              <w:t xml:space="preserve">Vzhledem k tomu, že Kodex I dosud neobsahoval požadavky na řízení P a f vloží se nová kapitola 5.2 Požadavky na řízení f a P a 5.2.2 Požadavky na primární regulaci f  </w:t>
            </w:r>
          </w:p>
          <w:p w14:paraId="7F225619" w14:textId="5D2B2BF2" w:rsidR="00CF2A05" w:rsidRPr="00CF2A05" w:rsidRDefault="00CF2A05" w:rsidP="00E246FC">
            <w:pPr>
              <w:pStyle w:val="Bezmezer"/>
              <w:spacing w:line="276" w:lineRule="auto"/>
              <w:jc w:val="both"/>
              <w:rPr>
                <w:sz w:val="22"/>
                <w:szCs w:val="22"/>
              </w:rPr>
            </w:pPr>
            <w:r w:rsidRPr="00CF2A05">
              <w:rPr>
                <w:sz w:val="22"/>
                <w:szCs w:val="22"/>
              </w:rPr>
              <w:t xml:space="preserve">V souladu s článkem 15.2d Nařízení komise (EU) 2016/631 </w:t>
            </w:r>
            <w:r w:rsidRPr="00CF2A05">
              <w:rPr>
                <w:sz w:val="22"/>
                <w:szCs w:val="22"/>
              </w:rPr>
              <w:fldChar w:fldCharType="begin"/>
            </w:r>
            <w:r w:rsidRPr="00CF2A05">
              <w:rPr>
                <w:sz w:val="22"/>
                <w:szCs w:val="22"/>
              </w:rPr>
              <w:instrText xml:space="preserve"> REF _Ref484678473 \r \h  \* MERGEFORMAT </w:instrText>
            </w:r>
            <w:r w:rsidRPr="00CF2A05">
              <w:rPr>
                <w:sz w:val="22"/>
                <w:szCs w:val="22"/>
              </w:rPr>
            </w:r>
            <w:r w:rsidRPr="00CF2A05">
              <w:rPr>
                <w:sz w:val="22"/>
                <w:szCs w:val="22"/>
              </w:rPr>
              <w:fldChar w:fldCharType="end"/>
            </w:r>
            <w:r w:rsidRPr="00CF2A05">
              <w:rPr>
                <w:sz w:val="22"/>
                <w:szCs w:val="22"/>
              </w:rPr>
              <w:t xml:space="preserve">musí být nově instalovaný výrobní modul typu C a D schopen poskytovat tzv. frekvenční odezvu činného výkonu (odpovídá původnímu termínu primární regulace frekvence) s parametry dle </w:t>
            </w:r>
            <w:r w:rsidRPr="00CF2A05">
              <w:rPr>
                <w:sz w:val="22"/>
                <w:szCs w:val="22"/>
              </w:rPr>
              <w:fldChar w:fldCharType="begin"/>
            </w:r>
            <w:r w:rsidRPr="00CF2A05">
              <w:rPr>
                <w:sz w:val="22"/>
                <w:szCs w:val="22"/>
              </w:rPr>
              <w:instrText xml:space="preserve"> REF _Ref489429547 \h </w:instrText>
            </w:r>
            <w:r>
              <w:rPr>
                <w:sz w:val="22"/>
                <w:szCs w:val="22"/>
              </w:rPr>
              <w:instrText xml:space="preserve"> \* MERGEFORMAT </w:instrText>
            </w:r>
            <w:r w:rsidRPr="00CF2A05">
              <w:rPr>
                <w:sz w:val="22"/>
                <w:szCs w:val="22"/>
              </w:rPr>
            </w:r>
            <w:r w:rsidRPr="00CF2A05">
              <w:rPr>
                <w:sz w:val="22"/>
                <w:szCs w:val="22"/>
              </w:rPr>
              <w:fldChar w:fldCharType="separate"/>
            </w:r>
            <w:r w:rsidRPr="00CF2A05">
              <w:rPr>
                <w:sz w:val="22"/>
                <w:szCs w:val="22"/>
              </w:rPr>
              <w:t xml:space="preserve">Tab. </w:t>
            </w:r>
            <w:r w:rsidRPr="00CF2A05">
              <w:rPr>
                <w:noProof/>
                <w:sz w:val="22"/>
                <w:szCs w:val="22"/>
              </w:rPr>
              <w:t>1</w:t>
            </w:r>
            <w:r w:rsidRPr="00CF2A05">
              <w:rPr>
                <w:sz w:val="22"/>
                <w:szCs w:val="22"/>
              </w:rPr>
              <w:fldChar w:fldCharType="end"/>
            </w:r>
            <w:r w:rsidRPr="00CF2A05">
              <w:rPr>
                <w:sz w:val="22"/>
                <w:szCs w:val="22"/>
              </w:rPr>
              <w:t>.</w:t>
            </w:r>
          </w:p>
          <w:tbl>
            <w:tblPr>
              <w:tblStyle w:val="Mkatabulky"/>
              <w:tblW w:w="7625" w:type="dxa"/>
              <w:tblLook w:val="04A0" w:firstRow="1" w:lastRow="0" w:firstColumn="1" w:lastColumn="0" w:noHBand="0" w:noVBand="1"/>
            </w:tblPr>
            <w:tblGrid>
              <w:gridCol w:w="5798"/>
              <w:gridCol w:w="1827"/>
            </w:tblGrid>
            <w:tr w:rsidR="00CF2A05" w:rsidRPr="00CF2A05" w14:paraId="01C4D49B" w14:textId="77777777" w:rsidTr="00CF2A05">
              <w:trPr>
                <w:trHeight w:val="252"/>
              </w:trPr>
              <w:tc>
                <w:tcPr>
                  <w:tcW w:w="0" w:type="auto"/>
                </w:tcPr>
                <w:p w14:paraId="634DF8B6" w14:textId="77777777" w:rsidR="00CF2A05" w:rsidRPr="00CF2A05" w:rsidRDefault="00CF2A05" w:rsidP="00C302E8">
                  <w:pPr>
                    <w:rPr>
                      <w:szCs w:val="22"/>
                    </w:rPr>
                  </w:pPr>
                  <w:r w:rsidRPr="00CF2A05">
                    <w:rPr>
                      <w:szCs w:val="22"/>
                    </w:rPr>
                    <w:t>Parametr</w:t>
                  </w:r>
                </w:p>
              </w:tc>
              <w:tc>
                <w:tcPr>
                  <w:tcW w:w="1827" w:type="dxa"/>
                </w:tcPr>
                <w:p w14:paraId="414B533B" w14:textId="77777777" w:rsidR="00CF2A05" w:rsidRPr="00CF2A05" w:rsidRDefault="00CF2A05" w:rsidP="00C302E8">
                  <w:pPr>
                    <w:rPr>
                      <w:szCs w:val="22"/>
                    </w:rPr>
                  </w:pPr>
                  <w:r w:rsidRPr="00CF2A05">
                    <w:rPr>
                      <w:szCs w:val="22"/>
                    </w:rPr>
                    <w:t>Hodnota</w:t>
                  </w:r>
                </w:p>
              </w:tc>
            </w:tr>
            <w:tr w:rsidR="00CF2A05" w:rsidRPr="00CF2A05" w14:paraId="1012E21D" w14:textId="77777777" w:rsidTr="00CF2A05">
              <w:trPr>
                <w:trHeight w:val="252"/>
              </w:trPr>
              <w:tc>
                <w:tcPr>
                  <w:tcW w:w="0" w:type="auto"/>
                </w:tcPr>
                <w:p w14:paraId="771CED6F" w14:textId="77777777" w:rsidR="00CF2A05" w:rsidRPr="00CF2A05" w:rsidRDefault="00CF2A05" w:rsidP="00C302E8">
                  <w:pPr>
                    <w:rPr>
                      <w:szCs w:val="22"/>
                    </w:rPr>
                  </w:pPr>
                  <w:r w:rsidRPr="00CF2A05">
                    <w:rPr>
                      <w:szCs w:val="22"/>
                    </w:rPr>
                    <w:t>Statika s</w:t>
                  </w:r>
                  <w:r w:rsidRPr="00CF2A05">
                    <w:rPr>
                      <w:szCs w:val="22"/>
                      <w:vertAlign w:val="subscript"/>
                    </w:rPr>
                    <w:t>1</w:t>
                  </w:r>
                </w:p>
              </w:tc>
              <w:tc>
                <w:tcPr>
                  <w:tcW w:w="1827" w:type="dxa"/>
                </w:tcPr>
                <w:p w14:paraId="2BCDC532" w14:textId="77777777" w:rsidR="00CF2A05" w:rsidRPr="00CF2A05" w:rsidRDefault="00CF2A05" w:rsidP="00C302E8">
                  <w:pPr>
                    <w:rPr>
                      <w:szCs w:val="22"/>
                    </w:rPr>
                  </w:pPr>
                  <w:r w:rsidRPr="00CF2A05">
                    <w:rPr>
                      <w:szCs w:val="22"/>
                    </w:rPr>
                    <w:t>2-12%</w:t>
                  </w:r>
                </w:p>
              </w:tc>
            </w:tr>
            <w:tr w:rsidR="00CF2A05" w:rsidRPr="00CF2A05" w14:paraId="54FABDF7" w14:textId="77777777" w:rsidTr="00CF2A05">
              <w:trPr>
                <w:trHeight w:val="252"/>
              </w:trPr>
              <w:tc>
                <w:tcPr>
                  <w:tcW w:w="0" w:type="auto"/>
                </w:tcPr>
                <w:p w14:paraId="3F7928EF" w14:textId="77777777" w:rsidR="00CF2A05" w:rsidRPr="00CF2A05" w:rsidRDefault="00CF2A05" w:rsidP="00C302E8">
                  <w:pPr>
                    <w:rPr>
                      <w:szCs w:val="22"/>
                    </w:rPr>
                  </w:pPr>
                  <w:r w:rsidRPr="00CF2A05">
                    <w:rPr>
                      <w:szCs w:val="22"/>
                    </w:rPr>
                    <w:t>Necitlivost</w:t>
                  </w:r>
                </w:p>
              </w:tc>
              <w:tc>
                <w:tcPr>
                  <w:tcW w:w="1827" w:type="dxa"/>
                </w:tcPr>
                <w:p w14:paraId="26242DB8" w14:textId="77777777" w:rsidR="00CF2A05" w:rsidRPr="00CF2A05" w:rsidRDefault="00CF2A05" w:rsidP="00C302E8">
                  <w:pPr>
                    <w:rPr>
                      <w:szCs w:val="22"/>
                    </w:rPr>
                  </w:pPr>
                  <w:r w:rsidRPr="00CF2A05">
                    <w:rPr>
                      <w:szCs w:val="22"/>
                    </w:rPr>
                    <w:t>10 mHz</w:t>
                  </w:r>
                </w:p>
              </w:tc>
            </w:tr>
            <w:tr w:rsidR="00CF2A05" w:rsidRPr="00CF2A05" w14:paraId="390C8B22" w14:textId="77777777" w:rsidTr="00CF2A05">
              <w:trPr>
                <w:trHeight w:val="252"/>
              </w:trPr>
              <w:tc>
                <w:tcPr>
                  <w:tcW w:w="0" w:type="auto"/>
                </w:tcPr>
                <w:p w14:paraId="32568991" w14:textId="77777777" w:rsidR="00CF2A05" w:rsidRPr="00CF2A05" w:rsidRDefault="00CF2A05" w:rsidP="00C302E8">
                  <w:pPr>
                    <w:rPr>
                      <w:szCs w:val="22"/>
                    </w:rPr>
                  </w:pPr>
                  <w:r w:rsidRPr="00CF2A05">
                    <w:rPr>
                      <w:szCs w:val="22"/>
                    </w:rPr>
                    <w:t>Pásmo necitlivosti frekvenční odezvy</w:t>
                  </w:r>
                </w:p>
              </w:tc>
              <w:tc>
                <w:tcPr>
                  <w:tcW w:w="1827" w:type="dxa"/>
                </w:tcPr>
                <w:p w14:paraId="3CE85B8A" w14:textId="77777777" w:rsidR="00CF2A05" w:rsidRPr="00CF2A05" w:rsidRDefault="00CF2A05" w:rsidP="00C302E8">
                  <w:pPr>
                    <w:rPr>
                      <w:szCs w:val="22"/>
                    </w:rPr>
                  </w:pPr>
                  <w:r w:rsidRPr="00CF2A05">
                    <w:rPr>
                      <w:szCs w:val="22"/>
                    </w:rPr>
                    <w:t>0-200mHz</w:t>
                  </w:r>
                </w:p>
              </w:tc>
            </w:tr>
            <w:tr w:rsidR="00CF2A05" w:rsidRPr="00CF2A05" w14:paraId="5B80366D" w14:textId="77777777" w:rsidTr="00CF2A05">
              <w:trPr>
                <w:trHeight w:val="252"/>
              </w:trPr>
              <w:tc>
                <w:tcPr>
                  <w:tcW w:w="0" w:type="auto"/>
                </w:tcPr>
                <w:p w14:paraId="31427490" w14:textId="77777777" w:rsidR="00CF2A05" w:rsidRPr="00CF2A05" w:rsidRDefault="00CF2A05" w:rsidP="00C302E8">
                  <w:pPr>
                    <w:rPr>
                      <w:szCs w:val="22"/>
                    </w:rPr>
                  </w:pPr>
                  <w:r w:rsidRPr="00CF2A05">
                    <w:rPr>
                      <w:szCs w:val="22"/>
                    </w:rPr>
                    <w:t>Regulační rozsah Δ</w:t>
                  </w:r>
                  <w:r w:rsidRPr="00CF2A05">
                    <w:rPr>
                      <w:i/>
                      <w:szCs w:val="22"/>
                    </w:rPr>
                    <w:t>P</w:t>
                  </w:r>
                  <w:r w:rsidRPr="00CF2A05">
                    <w:rPr>
                      <w:szCs w:val="22"/>
                      <w:vertAlign w:val="subscript"/>
                    </w:rPr>
                    <w:t xml:space="preserve">1 </w:t>
                  </w:r>
                  <w:r w:rsidRPr="00CF2A05">
                    <w:rPr>
                      <w:szCs w:val="22"/>
                    </w:rPr>
                    <w:t>=ΔP</w:t>
                  </w:r>
                  <w:r w:rsidRPr="00CF2A05">
                    <w:rPr>
                      <w:szCs w:val="22"/>
                      <w:vertAlign w:val="subscript"/>
                    </w:rPr>
                    <w:t>1</w:t>
                  </w:r>
                  <w:r w:rsidRPr="00CF2A05">
                    <w:rPr>
                      <w:szCs w:val="22"/>
                    </w:rPr>
                    <w:t>/Pmax pro frekvenčně závislý režim</w:t>
                  </w:r>
                </w:p>
              </w:tc>
              <w:tc>
                <w:tcPr>
                  <w:tcW w:w="1827" w:type="dxa"/>
                </w:tcPr>
                <w:p w14:paraId="5D7E90A7" w14:textId="77777777" w:rsidR="00CF2A05" w:rsidRPr="00CF2A05" w:rsidRDefault="00CF2A05" w:rsidP="00C302E8">
                  <w:pPr>
                    <w:rPr>
                      <w:szCs w:val="22"/>
                    </w:rPr>
                  </w:pPr>
                  <w:r w:rsidRPr="00CF2A05">
                    <w:rPr>
                      <w:szCs w:val="22"/>
                    </w:rPr>
                    <w:t>1.5-10%</w:t>
                  </w:r>
                </w:p>
              </w:tc>
            </w:tr>
          </w:tbl>
          <w:p w14:paraId="60B4D2AE" w14:textId="68DE6CDE" w:rsidR="00CF2A05" w:rsidRPr="00CF2A05" w:rsidRDefault="00CF2A05" w:rsidP="00C302E8">
            <w:pPr>
              <w:pStyle w:val="Titulek"/>
              <w:rPr>
                <w:b w:val="0"/>
                <w:bCs w:val="0"/>
                <w:sz w:val="22"/>
                <w:szCs w:val="22"/>
              </w:rPr>
            </w:pPr>
            <w:bookmarkStart w:id="37" w:name="_Ref489429547"/>
            <w:r w:rsidRPr="00CF2A05">
              <w:rPr>
                <w:sz w:val="22"/>
                <w:szCs w:val="22"/>
              </w:rPr>
              <w:t xml:space="preserve">Tab. </w:t>
            </w:r>
            <w:bookmarkEnd w:id="37"/>
            <w:r w:rsidR="003B1B65">
              <w:rPr>
                <w:sz w:val="22"/>
                <w:szCs w:val="22"/>
              </w:rPr>
              <w:t>3</w:t>
            </w:r>
            <w:r w:rsidR="003B1B65" w:rsidRPr="00CF2A05">
              <w:rPr>
                <w:sz w:val="22"/>
                <w:szCs w:val="22"/>
              </w:rPr>
              <w:t xml:space="preserve"> </w:t>
            </w:r>
            <w:r w:rsidRPr="00CF2A05">
              <w:rPr>
                <w:b w:val="0"/>
                <w:bCs w:val="0"/>
                <w:sz w:val="22"/>
                <w:szCs w:val="22"/>
              </w:rPr>
              <w:t>Parametry pro frekvenční odezvu činného výkonu ve frekvenčně závislém režimu</w:t>
            </w:r>
          </w:p>
          <w:p w14:paraId="40B67E7C" w14:textId="77777777" w:rsidR="009167AF" w:rsidRDefault="009167AF" w:rsidP="00C302E8">
            <w:pPr>
              <w:rPr>
                <w:szCs w:val="22"/>
              </w:rPr>
            </w:pPr>
          </w:p>
          <w:p w14:paraId="14034A4F" w14:textId="77777777" w:rsidR="00CF2A05" w:rsidRPr="00CF2A05" w:rsidRDefault="00CF2A05" w:rsidP="00E246FC">
            <w:pPr>
              <w:jc w:val="both"/>
              <w:rPr>
                <w:szCs w:val="22"/>
              </w:rPr>
            </w:pPr>
            <w:r w:rsidRPr="00CF2A05">
              <w:rPr>
                <w:szCs w:val="22"/>
              </w:rPr>
              <w:t>Nižší hodnoty Δ</w:t>
            </w:r>
            <w:r w:rsidRPr="00CF2A05">
              <w:rPr>
                <w:i/>
                <w:szCs w:val="22"/>
              </w:rPr>
              <w:t>P</w:t>
            </w:r>
            <w:r w:rsidRPr="00CF2A05">
              <w:rPr>
                <w:szCs w:val="22"/>
                <w:vertAlign w:val="subscript"/>
              </w:rPr>
              <w:t xml:space="preserve">1 </w:t>
            </w:r>
            <w:r w:rsidRPr="00CF2A05">
              <w:rPr>
                <w:szCs w:val="22"/>
              </w:rPr>
              <w:t>se aplikují pro VM s vyšší maximální kapacitou P</w:t>
            </w:r>
            <w:r w:rsidRPr="00CF2A05">
              <w:rPr>
                <w:szCs w:val="22"/>
                <w:vertAlign w:val="subscript"/>
              </w:rPr>
              <w:t>max</w:t>
            </w:r>
            <w:r w:rsidRPr="00CF2A05">
              <w:rPr>
                <w:szCs w:val="22"/>
              </w:rPr>
              <w:t>, zatímco největší hodnota 10% pro VM s nízkým P</w:t>
            </w:r>
            <w:r w:rsidRPr="00CF2A05">
              <w:rPr>
                <w:szCs w:val="22"/>
                <w:vertAlign w:val="subscript"/>
              </w:rPr>
              <w:t>max</w:t>
            </w:r>
            <w:r w:rsidRPr="00CF2A05">
              <w:rPr>
                <w:szCs w:val="22"/>
              </w:rPr>
              <w:t xml:space="preserve"> (např. 30 MW). Hodnota statiky s</w:t>
            </w:r>
            <w:r w:rsidRPr="00CF2A05">
              <w:rPr>
                <w:szCs w:val="22"/>
                <w:vertAlign w:val="subscript"/>
              </w:rPr>
              <w:t xml:space="preserve">1 </w:t>
            </w:r>
            <w:r w:rsidRPr="00CF2A05">
              <w:rPr>
                <w:szCs w:val="22"/>
              </w:rPr>
              <w:t>souvisí s požadavkem, aby se celá hodnota Δ</w:t>
            </w:r>
            <w:r w:rsidRPr="00CF2A05">
              <w:rPr>
                <w:i/>
                <w:szCs w:val="22"/>
              </w:rPr>
              <w:t>P</w:t>
            </w:r>
            <w:r w:rsidRPr="00CF2A05">
              <w:rPr>
                <w:szCs w:val="22"/>
                <w:vertAlign w:val="subscript"/>
              </w:rPr>
              <w:t xml:space="preserve">1 </w:t>
            </w:r>
            <w:r w:rsidRPr="00CF2A05">
              <w:rPr>
                <w:szCs w:val="22"/>
              </w:rPr>
              <w:t>aktivovala při odchylce frekvence -200 mHz (pro VM s P</w:t>
            </w:r>
            <w:r w:rsidRPr="00CF2A05">
              <w:rPr>
                <w:szCs w:val="22"/>
                <w:vertAlign w:val="subscript"/>
              </w:rPr>
              <w:t>max</w:t>
            </w:r>
            <w:r w:rsidRPr="00CF2A05">
              <w:rPr>
                <w:szCs w:val="22"/>
              </w:rPr>
              <w:t>&lt;300 MW). Hodnota s</w:t>
            </w:r>
            <w:r w:rsidRPr="00CF2A05">
              <w:rPr>
                <w:szCs w:val="22"/>
                <w:vertAlign w:val="subscript"/>
              </w:rPr>
              <w:t xml:space="preserve">1 </w:t>
            </w:r>
            <w:r w:rsidRPr="00CF2A05">
              <w:rPr>
                <w:szCs w:val="22"/>
              </w:rPr>
              <w:t>pak vychází  s</w:t>
            </w:r>
            <w:r w:rsidRPr="00CF2A05">
              <w:rPr>
                <w:szCs w:val="22"/>
                <w:vertAlign w:val="subscript"/>
              </w:rPr>
              <w:t>1</w:t>
            </w:r>
            <w:r w:rsidRPr="00CF2A05">
              <w:rPr>
                <w:szCs w:val="22"/>
              </w:rPr>
              <w:t>=40/Δ</w:t>
            </w:r>
            <w:r w:rsidRPr="00CF2A05">
              <w:rPr>
                <w:i/>
                <w:szCs w:val="22"/>
              </w:rPr>
              <w:t>P</w:t>
            </w:r>
            <w:r w:rsidRPr="00CF2A05">
              <w:rPr>
                <w:szCs w:val="22"/>
                <w:vertAlign w:val="subscript"/>
              </w:rPr>
              <w:t>1</w:t>
            </w:r>
            <w:r w:rsidRPr="00CF2A05">
              <w:rPr>
                <w:szCs w:val="22"/>
              </w:rPr>
              <w:t>. Pro VM s P</w:t>
            </w:r>
            <w:r w:rsidRPr="00CF2A05">
              <w:rPr>
                <w:szCs w:val="22"/>
                <w:vertAlign w:val="subscript"/>
              </w:rPr>
              <w:t>max</w:t>
            </w:r>
            <w:r w:rsidRPr="00CF2A05">
              <w:rPr>
                <w:szCs w:val="22"/>
              </w:rPr>
              <w:t>&gt;300 MW je hodnota statiky poloviční.</w:t>
            </w:r>
          </w:p>
          <w:p w14:paraId="5D467E28" w14:textId="77777777" w:rsidR="00CF2A05" w:rsidRPr="00CF2A05" w:rsidRDefault="00CF2A05" w:rsidP="00E246FC">
            <w:pPr>
              <w:jc w:val="both"/>
              <w:rPr>
                <w:szCs w:val="22"/>
              </w:rPr>
            </w:pPr>
            <w:r w:rsidRPr="00CF2A05">
              <w:rPr>
                <w:szCs w:val="22"/>
              </w:rPr>
              <w:t xml:space="preserve">Výrobní modul musí být schopen poskytovat plnou frekvenční odezvu činného výkonu minimálně po dobu 15 minut pro parní zdroje a 30 minut pro ostatní. </w:t>
            </w:r>
          </w:p>
          <w:p w14:paraId="7462ACFA" w14:textId="77777777" w:rsidR="00CF2A05" w:rsidRPr="00CF2A05" w:rsidRDefault="00CF2A05" w:rsidP="00E246FC">
            <w:pPr>
              <w:jc w:val="both"/>
              <w:rPr>
                <w:szCs w:val="22"/>
              </w:rPr>
            </w:pPr>
            <w:r w:rsidRPr="00CF2A05">
              <w:rPr>
                <w:szCs w:val="22"/>
              </w:rPr>
              <w:t>Doba plné aktivace frekvenční odezvy nemá přesáhnout 30 s včetně počáteční prodlevy, která nemá být delší než 2s pro synchronní výrobní moduly. Pro nesynchronní výrobní moduly připojené prostřednictvím výkonové elektroniky je doba plné aktivace frekvenční odezvy do 1s.</w:t>
            </w:r>
          </w:p>
        </w:tc>
      </w:tr>
    </w:tbl>
    <w:p w14:paraId="274582DE" w14:textId="77777777" w:rsidR="00B33F42" w:rsidRPr="00B33F42" w:rsidRDefault="00B33F42" w:rsidP="00B33F42"/>
    <w:tbl>
      <w:tblPr>
        <w:tblStyle w:val="Mkatabulky"/>
        <w:tblW w:w="10206" w:type="dxa"/>
        <w:tblInd w:w="-572" w:type="dxa"/>
        <w:tblLook w:val="04A0" w:firstRow="1" w:lastRow="0" w:firstColumn="1" w:lastColumn="0" w:noHBand="0" w:noVBand="1"/>
      </w:tblPr>
      <w:tblGrid>
        <w:gridCol w:w="1843"/>
        <w:gridCol w:w="8363"/>
      </w:tblGrid>
      <w:tr w:rsidR="00BE0A41" w:rsidRPr="00CF2A05" w14:paraId="6CEBE502" w14:textId="77777777" w:rsidTr="009167AF">
        <w:trPr>
          <w:trHeight w:val="265"/>
        </w:trPr>
        <w:tc>
          <w:tcPr>
            <w:tcW w:w="1843" w:type="dxa"/>
          </w:tcPr>
          <w:p w14:paraId="30BA4A1A" w14:textId="77777777" w:rsidR="00BE0A41" w:rsidRPr="00CF2A05" w:rsidRDefault="00BE0A41" w:rsidP="00C302E8">
            <w:pPr>
              <w:pStyle w:val="Bezmezer"/>
              <w:jc w:val="both"/>
              <w:rPr>
                <w:sz w:val="22"/>
                <w:szCs w:val="22"/>
              </w:rPr>
            </w:pPr>
            <w:r w:rsidRPr="00CF2A05">
              <w:rPr>
                <w:sz w:val="22"/>
                <w:szCs w:val="22"/>
              </w:rPr>
              <w:t>Typ VM:</w:t>
            </w:r>
          </w:p>
        </w:tc>
        <w:tc>
          <w:tcPr>
            <w:tcW w:w="8363" w:type="dxa"/>
          </w:tcPr>
          <w:p w14:paraId="75B99DE9" w14:textId="77777777" w:rsidR="00BE0A41" w:rsidRPr="00CF2A05" w:rsidRDefault="00BE0A41" w:rsidP="00AB77A8">
            <w:pPr>
              <w:pStyle w:val="Bezmezer"/>
              <w:jc w:val="both"/>
              <w:rPr>
                <w:sz w:val="22"/>
                <w:szCs w:val="22"/>
              </w:rPr>
            </w:pPr>
            <w:r w:rsidRPr="00CF2A05">
              <w:rPr>
                <w:sz w:val="22"/>
                <w:szCs w:val="22"/>
              </w:rPr>
              <w:t>C, D</w:t>
            </w:r>
          </w:p>
        </w:tc>
      </w:tr>
      <w:tr w:rsidR="00BE0A41" w:rsidRPr="00CF2A05" w14:paraId="5668C873" w14:textId="77777777" w:rsidTr="009167AF">
        <w:trPr>
          <w:trHeight w:val="290"/>
        </w:trPr>
        <w:tc>
          <w:tcPr>
            <w:tcW w:w="1843" w:type="dxa"/>
          </w:tcPr>
          <w:p w14:paraId="30BD7730" w14:textId="77777777" w:rsidR="00BE0A41" w:rsidRPr="00CF2A05" w:rsidRDefault="00BE0A41" w:rsidP="00C302E8">
            <w:pPr>
              <w:pStyle w:val="Bezmezer"/>
              <w:spacing w:line="276" w:lineRule="auto"/>
              <w:jc w:val="both"/>
              <w:rPr>
                <w:sz w:val="22"/>
                <w:szCs w:val="22"/>
              </w:rPr>
            </w:pPr>
            <w:r w:rsidRPr="00CF2A05">
              <w:rPr>
                <w:sz w:val="22"/>
                <w:szCs w:val="22"/>
              </w:rPr>
              <w:t>Spolupráce:</w:t>
            </w:r>
          </w:p>
        </w:tc>
        <w:tc>
          <w:tcPr>
            <w:tcW w:w="8363" w:type="dxa"/>
          </w:tcPr>
          <w:p w14:paraId="6F9230D8" w14:textId="77777777" w:rsidR="00BE0A41" w:rsidRPr="00CF2A05" w:rsidRDefault="00BE0A41" w:rsidP="00C302E8">
            <w:pPr>
              <w:pStyle w:val="Bezmezer"/>
              <w:keepNext/>
              <w:spacing w:line="276" w:lineRule="auto"/>
              <w:jc w:val="both"/>
              <w:rPr>
                <w:sz w:val="22"/>
                <w:szCs w:val="22"/>
              </w:rPr>
            </w:pPr>
            <w:r w:rsidRPr="00CF2A05">
              <w:rPr>
                <w:sz w:val="22"/>
                <w:szCs w:val="22"/>
              </w:rPr>
              <w:t>Koordinace s TSOs</w:t>
            </w:r>
          </w:p>
        </w:tc>
      </w:tr>
    </w:tbl>
    <w:p w14:paraId="0CDED8E5" w14:textId="77777777" w:rsidR="00B33F42" w:rsidRPr="00B33F42" w:rsidRDefault="00B33F42" w:rsidP="00B33F42"/>
    <w:p w14:paraId="5C3378FF" w14:textId="4C95CECD" w:rsidR="00BE0A41" w:rsidRDefault="00BE0A41" w:rsidP="009167AF">
      <w:pPr>
        <w:pStyle w:val="Nadpis3"/>
        <w:rPr>
          <w:lang w:eastAsia="de-DE"/>
        </w:rPr>
      </w:pPr>
      <w:bookmarkStart w:id="38" w:name="_Toc502841233"/>
      <w:bookmarkStart w:id="39" w:name="_Toc502924298"/>
      <w:r>
        <w:t>M</w:t>
      </w:r>
      <w:r w:rsidRPr="00EF220D">
        <w:t>inimální a maximální limity rychlosti změn činného výkonu</w:t>
      </w:r>
      <w:r>
        <w:t xml:space="preserve"> - </w:t>
      </w:r>
      <w:r w:rsidRPr="004455D0">
        <w:rPr>
          <w:lang w:eastAsia="de-DE"/>
        </w:rPr>
        <w:t>RfG, Článek 1</w:t>
      </w:r>
      <w:r>
        <w:rPr>
          <w:lang w:eastAsia="de-DE"/>
        </w:rPr>
        <w:t>5</w:t>
      </w:r>
      <w:r w:rsidRPr="004455D0">
        <w:rPr>
          <w:lang w:eastAsia="de-DE"/>
        </w:rPr>
        <w:t>(</w:t>
      </w:r>
      <w:r>
        <w:rPr>
          <w:lang w:eastAsia="de-DE"/>
        </w:rPr>
        <w:t>6</w:t>
      </w:r>
      <w:r w:rsidRPr="004455D0">
        <w:rPr>
          <w:lang w:eastAsia="de-DE"/>
        </w:rPr>
        <w:t>)</w:t>
      </w:r>
      <w:r>
        <w:rPr>
          <w:lang w:eastAsia="de-DE"/>
        </w:rPr>
        <w:t xml:space="preserve"> e</w:t>
      </w:r>
      <w:bookmarkEnd w:id="38"/>
      <w:bookmarkEnd w:id="39"/>
      <w:r w:rsidR="009167AF">
        <w:rPr>
          <w:lang w:eastAsia="de-DE"/>
        </w:rPr>
        <w:t xml:space="preserve"> </w:t>
      </w:r>
    </w:p>
    <w:p w14:paraId="4DD54095" w14:textId="77777777" w:rsidR="00E246FC" w:rsidRPr="00E246FC" w:rsidRDefault="00E246FC" w:rsidP="00E246FC">
      <w:pPr>
        <w:rPr>
          <w:lang w:eastAsia="de-DE"/>
        </w:rPr>
      </w:pPr>
    </w:p>
    <w:p w14:paraId="3DB5A421" w14:textId="77777777" w:rsidR="00BE0A41" w:rsidRPr="00BE0A41" w:rsidRDefault="00BE0A41" w:rsidP="00BE0A41">
      <w:pPr>
        <w:ind w:left="-567" w:right="-566"/>
        <w:jc w:val="both"/>
        <w:rPr>
          <w:lang w:eastAsia="de-DE"/>
        </w:rPr>
      </w:pPr>
      <w:r>
        <w:rPr>
          <w:noProof/>
        </w:rPr>
        <w:t>P</w:t>
      </w:r>
      <w:r w:rsidRPr="00EF220D">
        <w:rPr>
          <w:noProof/>
        </w:rPr>
        <w:t xml:space="preserve">říslušný provozovatel soustavy stanoví pro výrobní modul v koordinaci s příslušným provozovatelem přenosové soustavy </w:t>
      </w:r>
      <w:r w:rsidRPr="00436ACD">
        <w:rPr>
          <w:b/>
          <w:noProof/>
        </w:rPr>
        <w:t>minimální a maximální limity rychlosti změn činného výkonu na výstupu</w:t>
      </w:r>
      <w:r w:rsidRPr="00EF220D">
        <w:rPr>
          <w:noProof/>
        </w:rPr>
        <w:t xml:space="preserve"> (omezení gradientu výkonu) ve směru jeho zvýšení i snížení, přičemž zohlední specifické vlastnosti primárního zdroje energie;</w:t>
      </w:r>
    </w:p>
    <w:tbl>
      <w:tblPr>
        <w:tblStyle w:val="Mkatabulky"/>
        <w:tblW w:w="10235" w:type="dxa"/>
        <w:tblInd w:w="-572" w:type="dxa"/>
        <w:tblLook w:val="04A0" w:firstRow="1" w:lastRow="0" w:firstColumn="1" w:lastColumn="0" w:noHBand="0" w:noVBand="1"/>
      </w:tblPr>
      <w:tblGrid>
        <w:gridCol w:w="1843"/>
        <w:gridCol w:w="8392"/>
      </w:tblGrid>
      <w:tr w:rsidR="00BE0A41" w:rsidRPr="004455D0" w14:paraId="4B9CAA4C" w14:textId="77777777" w:rsidTr="006D5079">
        <w:trPr>
          <w:trHeight w:val="567"/>
        </w:trPr>
        <w:tc>
          <w:tcPr>
            <w:tcW w:w="1843" w:type="dxa"/>
            <w:shd w:val="clear" w:color="auto" w:fill="FFFF00"/>
          </w:tcPr>
          <w:p w14:paraId="7C66697D" w14:textId="77777777" w:rsidR="00BE0A41" w:rsidRPr="00BE0A41" w:rsidRDefault="00BE0A41" w:rsidP="00C302E8">
            <w:pPr>
              <w:pStyle w:val="Bezmezer"/>
              <w:spacing w:before="120" w:after="120"/>
              <w:jc w:val="both"/>
              <w:rPr>
                <w:sz w:val="22"/>
                <w:szCs w:val="22"/>
              </w:rPr>
            </w:pPr>
            <w:r w:rsidRPr="00BE0A41">
              <w:rPr>
                <w:sz w:val="22"/>
                <w:szCs w:val="22"/>
              </w:rPr>
              <w:t>Návrh</w:t>
            </w:r>
          </w:p>
        </w:tc>
        <w:tc>
          <w:tcPr>
            <w:tcW w:w="8392" w:type="dxa"/>
            <w:shd w:val="clear" w:color="auto" w:fill="FFFF00"/>
          </w:tcPr>
          <w:p w14:paraId="073FD0AB" w14:textId="2D82339F" w:rsidR="00B750E1" w:rsidRPr="00B750E1" w:rsidRDefault="00B750E1">
            <w:pPr>
              <w:pStyle w:val="Bezmezer"/>
              <w:numPr>
                <w:ilvl w:val="0"/>
                <w:numId w:val="7"/>
              </w:numPr>
              <w:ind w:left="317"/>
              <w:rPr>
                <w:ins w:id="40" w:author="Rychlý Oldřich" w:date="2018-02-14T11:55:00Z"/>
                <w:szCs w:val="22"/>
                <w:lang w:eastAsia="en-US"/>
                <w:rPrChange w:id="41" w:author="Rychlý Oldřich" w:date="2018-02-14T11:56:00Z">
                  <w:rPr>
                    <w:ins w:id="42" w:author="Rychlý Oldřich" w:date="2018-02-14T11:55:00Z"/>
                    <w:rFonts w:ascii="Calibri" w:hAnsi="Calibri"/>
                    <w:color w:val="1F497D"/>
                    <w:szCs w:val="22"/>
                    <w:lang w:eastAsia="en-US"/>
                  </w:rPr>
                </w:rPrChange>
              </w:rPr>
              <w:pPrChange w:id="43" w:author="Rychlý Oldřich" w:date="2018-02-14T11:56:00Z">
                <w:pPr/>
              </w:pPrChange>
            </w:pPr>
            <w:ins w:id="44" w:author="Rychlý Oldřich" w:date="2018-02-14T11:55:00Z">
              <w:r w:rsidRPr="00B750E1">
                <w:rPr>
                  <w:sz w:val="22"/>
                  <w:szCs w:val="22"/>
                  <w:lang w:eastAsia="en-US"/>
                  <w:rPrChange w:id="45" w:author="Rychlý Oldřich" w:date="2018-02-14T11:56:00Z">
                    <w:rPr>
                      <w:rFonts w:ascii="Calibri" w:hAnsi="Calibri"/>
                      <w:color w:val="1F497D"/>
                      <w:szCs w:val="22"/>
                      <w:lang w:eastAsia="en-US"/>
                    </w:rPr>
                  </w:rPrChange>
                </w:rPr>
                <w:t xml:space="preserve">VM typu C a D musí být schopny zvyšovat výkon gradientem alespoň 4%Pn/min, ale ne rychleji než  40%Pn/min. </w:t>
              </w:r>
            </w:ins>
          </w:p>
          <w:p w14:paraId="31FD0CE4" w14:textId="77777777" w:rsidR="00B750E1" w:rsidRPr="00B750E1" w:rsidRDefault="00B750E1">
            <w:pPr>
              <w:pStyle w:val="Bezmezer"/>
              <w:numPr>
                <w:ilvl w:val="0"/>
                <w:numId w:val="7"/>
              </w:numPr>
              <w:ind w:left="317"/>
              <w:rPr>
                <w:ins w:id="46" w:author="Rychlý Oldřich" w:date="2018-02-14T11:57:00Z"/>
                <w:rPrChange w:id="47" w:author="Rychlý Oldřich" w:date="2018-02-14T11:57:00Z">
                  <w:rPr>
                    <w:ins w:id="48" w:author="Rychlý Oldřich" w:date="2018-02-14T11:57:00Z"/>
                    <w:szCs w:val="22"/>
                    <w:lang w:eastAsia="en-US"/>
                  </w:rPr>
                </w:rPrChange>
              </w:rPr>
              <w:pPrChange w:id="49" w:author="Rychlý Oldřich" w:date="2018-02-14T11:56:00Z">
                <w:pPr>
                  <w:spacing w:before="120" w:after="120"/>
                  <w:jc w:val="both"/>
                </w:pPr>
              </w:pPrChange>
            </w:pPr>
            <w:ins w:id="50" w:author="Rychlý Oldřich" w:date="2018-02-14T11:55:00Z">
              <w:r w:rsidRPr="00B750E1">
                <w:rPr>
                  <w:sz w:val="22"/>
                  <w:szCs w:val="22"/>
                  <w:lang w:eastAsia="en-US"/>
                  <w:rPrChange w:id="51" w:author="Rychlý Oldřich" w:date="2018-02-14T11:56:00Z">
                    <w:rPr>
                      <w:rFonts w:ascii="Calibri" w:hAnsi="Calibri"/>
                      <w:color w:val="1F497D"/>
                      <w:szCs w:val="22"/>
                      <w:lang w:eastAsia="en-US"/>
                    </w:rPr>
                  </w:rPrChange>
                </w:rPr>
                <w:t>VM typu C a D musí být schopny sni</w:t>
              </w:r>
              <w:r>
                <w:rPr>
                  <w:sz w:val="22"/>
                  <w:szCs w:val="22"/>
                  <w:lang w:eastAsia="en-US"/>
                </w:rPr>
                <w:t>žovat výkon gradientem alespoň</w:t>
              </w:r>
            </w:ins>
            <w:ins w:id="52" w:author="Rychlý Oldřich" w:date="2018-02-14T11:57:00Z">
              <w:r>
                <w:rPr>
                  <w:sz w:val="22"/>
                  <w:szCs w:val="22"/>
                  <w:lang w:eastAsia="en-US"/>
                </w:rPr>
                <w:t xml:space="preserve"> </w:t>
              </w:r>
            </w:ins>
          </w:p>
          <w:p w14:paraId="7FE9E900" w14:textId="53E46696" w:rsidR="00BE0A41" w:rsidRPr="00BE0A41" w:rsidRDefault="00B750E1">
            <w:pPr>
              <w:pStyle w:val="Bezmezer"/>
              <w:ind w:left="317"/>
              <w:pPrChange w:id="53" w:author="Rychlý Oldřich" w:date="2018-02-14T11:57:00Z">
                <w:pPr>
                  <w:spacing w:before="120" w:after="120"/>
                  <w:jc w:val="both"/>
                </w:pPr>
              </w:pPrChange>
            </w:pPr>
            <w:ins w:id="54" w:author="Rychlý Oldřich" w:date="2018-02-14T11:56:00Z">
              <w:r>
                <w:rPr>
                  <w:sz w:val="22"/>
                  <w:szCs w:val="22"/>
                  <w:lang w:eastAsia="en-US"/>
                </w:rPr>
                <w:t>-</w:t>
              </w:r>
            </w:ins>
            <w:ins w:id="55" w:author="Rychlý Oldřich" w:date="2018-02-14T11:55:00Z">
              <w:r w:rsidRPr="00B750E1">
                <w:rPr>
                  <w:sz w:val="22"/>
                  <w:szCs w:val="22"/>
                  <w:lang w:eastAsia="en-US"/>
                  <w:rPrChange w:id="56" w:author="Rychlý Oldřich" w:date="2018-02-14T11:56:00Z">
                    <w:rPr>
                      <w:rFonts w:ascii="Calibri" w:hAnsi="Calibri"/>
                      <w:color w:val="1F497D"/>
                      <w:szCs w:val="22"/>
                      <w:lang w:eastAsia="en-US"/>
                    </w:rPr>
                  </w:rPrChange>
                </w:rPr>
                <w:t>20%Pn/min, ale ne rychleji než  -40%Pn/min.</w:t>
              </w:r>
              <w:r w:rsidRPr="00B750E1">
                <w:rPr>
                  <w:rFonts w:ascii="Calibri" w:hAnsi="Calibri"/>
                  <w:lang w:eastAsia="en-US"/>
                  <w:rPrChange w:id="57" w:author="Rychlý Oldřich" w:date="2018-02-14T11:56:00Z">
                    <w:rPr>
                      <w:rFonts w:ascii="Calibri" w:hAnsi="Calibri"/>
                      <w:color w:val="1F497D"/>
                      <w:szCs w:val="22"/>
                      <w:lang w:eastAsia="en-US"/>
                    </w:rPr>
                  </w:rPrChange>
                </w:rPr>
                <w:t xml:space="preserve"> </w:t>
              </w:r>
            </w:ins>
            <w:del w:id="58" w:author="Rychlý Oldřich" w:date="2018-02-14T11:55:00Z">
              <w:r w:rsidR="009167AF" w:rsidRPr="009167AF" w:rsidDel="00B750E1">
                <w:rPr>
                  <w:color w:val="FF0000"/>
                </w:rPr>
                <w:delText>Bude doplněno</w:delText>
              </w:r>
            </w:del>
          </w:p>
        </w:tc>
      </w:tr>
      <w:tr w:rsidR="00BE0A41" w:rsidRPr="004455D0" w14:paraId="19B4CD4C" w14:textId="77777777" w:rsidTr="006D5079">
        <w:trPr>
          <w:trHeight w:val="748"/>
        </w:trPr>
        <w:tc>
          <w:tcPr>
            <w:tcW w:w="1843" w:type="dxa"/>
            <w:shd w:val="clear" w:color="auto" w:fill="FFFF00"/>
          </w:tcPr>
          <w:p w14:paraId="543E04D8" w14:textId="35107E7D" w:rsidR="00BE0A41" w:rsidRPr="00CF2A05" w:rsidRDefault="00BE0A41" w:rsidP="00BE0A41">
            <w:pPr>
              <w:pStyle w:val="Bezmezer"/>
              <w:spacing w:line="276" w:lineRule="auto"/>
              <w:jc w:val="both"/>
              <w:rPr>
                <w:sz w:val="22"/>
                <w:szCs w:val="22"/>
              </w:rPr>
            </w:pPr>
            <w:r w:rsidRPr="00CF2A05">
              <w:rPr>
                <w:sz w:val="22"/>
                <w:szCs w:val="22"/>
              </w:rPr>
              <w:t xml:space="preserve">Implementace do Kodexu PS I </w:t>
            </w:r>
            <w:ins w:id="59" w:author="Rychlý Oldřich" w:date="2018-02-25T13:02:00Z">
              <w:r w:rsidR="00296171">
                <w:rPr>
                  <w:sz w:val="22"/>
                  <w:szCs w:val="22"/>
                </w:rPr>
                <w:t>?</w:t>
              </w:r>
            </w:ins>
          </w:p>
        </w:tc>
        <w:tc>
          <w:tcPr>
            <w:tcW w:w="8392" w:type="dxa"/>
            <w:shd w:val="clear" w:color="auto" w:fill="FFFF00"/>
          </w:tcPr>
          <w:p w14:paraId="6A4CA723" w14:textId="77777777" w:rsidR="00BE0A41" w:rsidRPr="00BE0A41" w:rsidRDefault="00BE0A41" w:rsidP="00BE0A41">
            <w:pPr>
              <w:pStyle w:val="Bezmezer"/>
              <w:jc w:val="both"/>
              <w:rPr>
                <w:sz w:val="22"/>
                <w:szCs w:val="22"/>
              </w:rPr>
            </w:pPr>
          </w:p>
        </w:tc>
      </w:tr>
    </w:tbl>
    <w:p w14:paraId="48349F72" w14:textId="77777777" w:rsidR="00BE0A41" w:rsidRDefault="00BE0A41" w:rsidP="00BE0A41">
      <w:pPr>
        <w:pStyle w:val="Bezmezer"/>
        <w:jc w:val="both"/>
      </w:pPr>
    </w:p>
    <w:tbl>
      <w:tblPr>
        <w:tblStyle w:val="Mkatabulky"/>
        <w:tblW w:w="10235" w:type="dxa"/>
        <w:tblInd w:w="-572" w:type="dxa"/>
        <w:tblLook w:val="04A0" w:firstRow="1" w:lastRow="0" w:firstColumn="1" w:lastColumn="0" w:noHBand="0" w:noVBand="1"/>
      </w:tblPr>
      <w:tblGrid>
        <w:gridCol w:w="1843"/>
        <w:gridCol w:w="8392"/>
      </w:tblGrid>
      <w:tr w:rsidR="00BE0A41" w:rsidRPr="00BE0A41" w14:paraId="3E037599" w14:textId="77777777" w:rsidTr="006D5079">
        <w:trPr>
          <w:trHeight w:val="498"/>
        </w:trPr>
        <w:tc>
          <w:tcPr>
            <w:tcW w:w="1843" w:type="dxa"/>
          </w:tcPr>
          <w:p w14:paraId="25D5B327" w14:textId="77777777" w:rsidR="00BE0A41" w:rsidRPr="00BE0A41" w:rsidRDefault="00BE0A41" w:rsidP="00C302E8">
            <w:pPr>
              <w:pStyle w:val="Bezmezer"/>
              <w:spacing w:before="120" w:after="120"/>
              <w:jc w:val="both"/>
              <w:rPr>
                <w:sz w:val="22"/>
                <w:szCs w:val="22"/>
              </w:rPr>
            </w:pPr>
            <w:r w:rsidRPr="00BE0A41">
              <w:rPr>
                <w:sz w:val="22"/>
                <w:szCs w:val="22"/>
              </w:rPr>
              <w:t>Typ VM:</w:t>
            </w:r>
          </w:p>
        </w:tc>
        <w:tc>
          <w:tcPr>
            <w:tcW w:w="8392" w:type="dxa"/>
            <w:vAlign w:val="center"/>
          </w:tcPr>
          <w:p w14:paraId="1246B7BC" w14:textId="77777777" w:rsidR="00BE0A41" w:rsidRPr="00BE0A41" w:rsidRDefault="00BE0A41" w:rsidP="00AB77A8">
            <w:pPr>
              <w:pStyle w:val="Bezmezer"/>
              <w:spacing w:line="276" w:lineRule="auto"/>
              <w:rPr>
                <w:sz w:val="22"/>
                <w:szCs w:val="22"/>
              </w:rPr>
            </w:pPr>
            <w:r w:rsidRPr="00BE0A41">
              <w:rPr>
                <w:sz w:val="22"/>
                <w:szCs w:val="22"/>
              </w:rPr>
              <w:t>C, D</w:t>
            </w:r>
          </w:p>
        </w:tc>
      </w:tr>
      <w:tr w:rsidR="00BE0A41" w:rsidRPr="00BE0A41" w14:paraId="6112DA0E" w14:textId="77777777" w:rsidTr="006D5079">
        <w:trPr>
          <w:trHeight w:val="498"/>
        </w:trPr>
        <w:tc>
          <w:tcPr>
            <w:tcW w:w="1843" w:type="dxa"/>
          </w:tcPr>
          <w:p w14:paraId="25C3414E" w14:textId="77777777" w:rsidR="00BE0A41" w:rsidRPr="00BE0A41" w:rsidRDefault="00BE0A41" w:rsidP="00C302E8">
            <w:pPr>
              <w:pStyle w:val="Bezmezer"/>
              <w:spacing w:before="120" w:after="120"/>
              <w:jc w:val="both"/>
              <w:rPr>
                <w:sz w:val="22"/>
                <w:szCs w:val="22"/>
              </w:rPr>
            </w:pPr>
            <w:r w:rsidRPr="00BE0A41">
              <w:rPr>
                <w:sz w:val="22"/>
                <w:szCs w:val="22"/>
              </w:rPr>
              <w:t>Spolupráce:</w:t>
            </w:r>
          </w:p>
        </w:tc>
        <w:tc>
          <w:tcPr>
            <w:tcW w:w="8392" w:type="dxa"/>
          </w:tcPr>
          <w:p w14:paraId="4EAD1531" w14:textId="77777777" w:rsidR="00BE0A41" w:rsidRPr="00BE0A41" w:rsidRDefault="00BE0A41" w:rsidP="00C302E8">
            <w:pPr>
              <w:pStyle w:val="Bezmezer"/>
              <w:spacing w:before="120" w:after="120"/>
              <w:jc w:val="both"/>
              <w:rPr>
                <w:sz w:val="22"/>
                <w:szCs w:val="22"/>
              </w:rPr>
            </w:pPr>
            <w:r w:rsidRPr="00BE0A41">
              <w:rPr>
                <w:sz w:val="22"/>
                <w:szCs w:val="22"/>
              </w:rPr>
              <w:t>Koordinace s RSO a případně s TSOs</w:t>
            </w:r>
          </w:p>
        </w:tc>
      </w:tr>
    </w:tbl>
    <w:p w14:paraId="636E7E59" w14:textId="77777777" w:rsidR="00590341" w:rsidRDefault="00590341" w:rsidP="00C302E8">
      <w:pPr>
        <w:pStyle w:val="Nadpis3"/>
        <w:rPr>
          <w:noProof/>
        </w:rPr>
      </w:pPr>
      <w:bookmarkStart w:id="60" w:name="_Toc502841234"/>
      <w:bookmarkStart w:id="61" w:name="_Toc502924299"/>
    </w:p>
    <w:p w14:paraId="2B444273" w14:textId="78400487" w:rsidR="00C302E8" w:rsidRPr="00590341" w:rsidRDefault="00590341" w:rsidP="00590341">
      <w:pPr>
        <w:pStyle w:val="Nadpis3"/>
        <w:rPr>
          <w:noProof/>
        </w:rPr>
      </w:pPr>
      <w:r>
        <w:rPr>
          <w:noProof/>
        </w:rPr>
        <w:br w:type="page"/>
      </w:r>
      <w:r w:rsidR="00C302E8">
        <w:rPr>
          <w:noProof/>
        </w:rPr>
        <w:lastRenderedPageBreak/>
        <w:t xml:space="preserve">Umělá setrvačnost - </w:t>
      </w:r>
      <w:r w:rsidR="00C302E8">
        <w:rPr>
          <w:lang w:eastAsia="de-DE"/>
        </w:rPr>
        <w:t>RfG, Článek 21</w:t>
      </w:r>
      <w:r w:rsidR="00C302E8" w:rsidRPr="004455D0">
        <w:rPr>
          <w:lang w:eastAsia="de-DE"/>
        </w:rPr>
        <w:t>(</w:t>
      </w:r>
      <w:r w:rsidR="00C302E8">
        <w:rPr>
          <w:lang w:eastAsia="de-DE"/>
        </w:rPr>
        <w:t>2</w:t>
      </w:r>
      <w:r w:rsidR="00C302E8" w:rsidRPr="004455D0">
        <w:rPr>
          <w:lang w:eastAsia="de-DE"/>
        </w:rPr>
        <w:t>)</w:t>
      </w:r>
      <w:bookmarkEnd w:id="60"/>
      <w:bookmarkEnd w:id="61"/>
    </w:p>
    <w:p w14:paraId="091B7ADC" w14:textId="77777777" w:rsidR="00E246FC" w:rsidRPr="00E246FC" w:rsidRDefault="00E246FC" w:rsidP="00E246FC">
      <w:pPr>
        <w:rPr>
          <w:lang w:eastAsia="de-DE"/>
        </w:rPr>
      </w:pPr>
    </w:p>
    <w:p w14:paraId="74B5F6D0" w14:textId="77777777" w:rsidR="00C302E8" w:rsidRDefault="00C302E8" w:rsidP="00C302E8">
      <w:pPr>
        <w:spacing w:before="120" w:after="120"/>
        <w:ind w:left="-567" w:right="-566"/>
        <w:jc w:val="both"/>
        <w:rPr>
          <w:noProof/>
        </w:rPr>
      </w:pPr>
      <w:r>
        <w:rPr>
          <w:noProof/>
        </w:rPr>
        <w:t>P</w:t>
      </w:r>
      <w:r w:rsidRPr="0059250A">
        <w:rPr>
          <w:noProof/>
        </w:rPr>
        <w:t xml:space="preserve">říslušný provozovatel přenosové soustavy je oprávněn stanovit, že nesynchronní výrobní moduly musí být schopny zajišťovat umělou setrvačnost během velmi </w:t>
      </w:r>
      <w:r>
        <w:rPr>
          <w:noProof/>
        </w:rPr>
        <w:t>rychlých odchylek frekvence.</w:t>
      </w:r>
    </w:p>
    <w:p w14:paraId="03CA7CE2" w14:textId="77777777" w:rsidR="00C302E8" w:rsidRDefault="00C302E8" w:rsidP="00C302E8">
      <w:pPr>
        <w:ind w:left="-567" w:right="-566"/>
        <w:jc w:val="both"/>
        <w:rPr>
          <w:noProof/>
        </w:rPr>
      </w:pPr>
      <w:r>
        <w:rPr>
          <w:noProof/>
        </w:rPr>
        <w:t>F</w:t>
      </w:r>
      <w:r w:rsidRPr="0059250A">
        <w:rPr>
          <w:noProof/>
        </w:rPr>
        <w:t>unkční princip regulačních systémů instalovaných k zajištění umělé setrvačnosti a související parametry stanoví příslušný provozovatel přenosové soustavy.</w:t>
      </w:r>
    </w:p>
    <w:p w14:paraId="0A258C33" w14:textId="77777777" w:rsidR="00AB77A8" w:rsidRPr="00C302E8" w:rsidRDefault="00AB77A8" w:rsidP="00C302E8">
      <w:pPr>
        <w:ind w:left="-567" w:right="-566"/>
        <w:jc w:val="both"/>
        <w:rPr>
          <w:lang w:eastAsia="de-DE"/>
        </w:rPr>
      </w:pPr>
    </w:p>
    <w:tbl>
      <w:tblPr>
        <w:tblStyle w:val="Mkatabulky"/>
        <w:tblW w:w="10206" w:type="dxa"/>
        <w:tblInd w:w="-572" w:type="dxa"/>
        <w:tblLook w:val="04A0" w:firstRow="1" w:lastRow="0" w:firstColumn="1" w:lastColumn="0" w:noHBand="0" w:noVBand="1"/>
      </w:tblPr>
      <w:tblGrid>
        <w:gridCol w:w="1560"/>
        <w:gridCol w:w="8646"/>
      </w:tblGrid>
      <w:tr w:rsidR="00C302E8" w:rsidRPr="004455D0" w14:paraId="3FD84073" w14:textId="77777777" w:rsidTr="006D5079">
        <w:tc>
          <w:tcPr>
            <w:tcW w:w="1560" w:type="dxa"/>
            <w:shd w:val="clear" w:color="auto" w:fill="FFFF00"/>
          </w:tcPr>
          <w:p w14:paraId="5D802671" w14:textId="77777777" w:rsidR="00C302E8" w:rsidRPr="004455D0" w:rsidRDefault="00C302E8" w:rsidP="00C302E8">
            <w:pPr>
              <w:pStyle w:val="Bezmezer"/>
              <w:spacing w:before="120" w:after="120"/>
              <w:jc w:val="both"/>
            </w:pPr>
            <w:r w:rsidRPr="004455D0">
              <w:t>Návrh</w:t>
            </w:r>
          </w:p>
        </w:tc>
        <w:tc>
          <w:tcPr>
            <w:tcW w:w="8646" w:type="dxa"/>
            <w:shd w:val="clear" w:color="auto" w:fill="FFFF00"/>
          </w:tcPr>
          <w:p w14:paraId="184F9372" w14:textId="315FC62D" w:rsidR="00C302E8" w:rsidRPr="00DD479E" w:rsidRDefault="00C302E8" w:rsidP="00C302E8">
            <w:pPr>
              <w:spacing w:before="120" w:after="120"/>
              <w:jc w:val="both"/>
              <w:rPr>
                <w:noProof/>
              </w:rPr>
            </w:pPr>
            <w:r>
              <w:rPr>
                <w:noProof/>
              </w:rPr>
              <w:t xml:space="preserve">V nejbližších letech nebude po výrobních modulech typu C a D vyžadována schopnost poskytovat umělou setrvačnost. Mix zdrojů a tím poskytující setrvačnost ČR je dostatečná a pro nejbližší budoucí roky se bude držet na úrovni nad 3MWs/MVA pro více než 90% času v roce. Opětovné posouzení bude za </w:t>
            </w:r>
            <w:ins w:id="62" w:author="Rychlý Oldřich" w:date="2018-02-25T13:02:00Z">
              <w:r w:rsidR="00296171">
                <w:rPr>
                  <w:noProof/>
                </w:rPr>
                <w:t>2</w:t>
              </w:r>
            </w:ins>
            <w:del w:id="63" w:author="Rychlý Oldřich" w:date="2018-02-25T13:02:00Z">
              <w:r w:rsidDel="00296171">
                <w:rPr>
                  <w:noProof/>
                </w:rPr>
                <w:delText>3</w:delText>
              </w:r>
            </w:del>
            <w:r>
              <w:rPr>
                <w:noProof/>
              </w:rPr>
              <w:t xml:space="preserve"> roky.</w:t>
            </w:r>
          </w:p>
        </w:tc>
      </w:tr>
    </w:tbl>
    <w:p w14:paraId="662D52EB" w14:textId="77777777" w:rsidR="00C302E8" w:rsidRDefault="00C302E8" w:rsidP="00C302E8">
      <w:pPr>
        <w:pStyle w:val="Bezmezer"/>
        <w:jc w:val="both"/>
      </w:pPr>
    </w:p>
    <w:tbl>
      <w:tblPr>
        <w:tblStyle w:val="Mkatabulky"/>
        <w:tblW w:w="10206" w:type="dxa"/>
        <w:tblInd w:w="-572" w:type="dxa"/>
        <w:tblLook w:val="04A0" w:firstRow="1" w:lastRow="0" w:firstColumn="1" w:lastColumn="0" w:noHBand="0" w:noVBand="1"/>
      </w:tblPr>
      <w:tblGrid>
        <w:gridCol w:w="1560"/>
        <w:gridCol w:w="8646"/>
      </w:tblGrid>
      <w:tr w:rsidR="00C302E8" w:rsidRPr="004455D0" w14:paraId="42721076" w14:textId="77777777" w:rsidTr="006D5079">
        <w:tc>
          <w:tcPr>
            <w:tcW w:w="1560" w:type="dxa"/>
          </w:tcPr>
          <w:p w14:paraId="73D2E4B9" w14:textId="77777777" w:rsidR="00C302E8" w:rsidRPr="00AB77A8" w:rsidRDefault="00C302E8" w:rsidP="00C302E8">
            <w:pPr>
              <w:pStyle w:val="Bezmezer"/>
              <w:spacing w:before="120" w:after="120"/>
              <w:jc w:val="both"/>
              <w:rPr>
                <w:sz w:val="22"/>
                <w:szCs w:val="22"/>
              </w:rPr>
            </w:pPr>
            <w:r w:rsidRPr="00AB77A8">
              <w:rPr>
                <w:sz w:val="22"/>
                <w:szCs w:val="22"/>
              </w:rPr>
              <w:t>Typ VM:</w:t>
            </w:r>
          </w:p>
        </w:tc>
        <w:tc>
          <w:tcPr>
            <w:tcW w:w="8646" w:type="dxa"/>
          </w:tcPr>
          <w:p w14:paraId="7C9D87DC" w14:textId="77777777" w:rsidR="00C302E8" w:rsidRPr="00AB77A8" w:rsidRDefault="00C302E8" w:rsidP="00AB77A8">
            <w:pPr>
              <w:pStyle w:val="Bezmezer"/>
              <w:spacing w:before="120" w:after="120"/>
              <w:jc w:val="both"/>
              <w:rPr>
                <w:sz w:val="22"/>
                <w:szCs w:val="22"/>
              </w:rPr>
            </w:pPr>
            <w:r w:rsidRPr="00AB77A8">
              <w:rPr>
                <w:sz w:val="22"/>
                <w:szCs w:val="22"/>
              </w:rPr>
              <w:t>C, D nesynchronní</w:t>
            </w:r>
          </w:p>
        </w:tc>
      </w:tr>
      <w:tr w:rsidR="00C302E8" w:rsidRPr="004455D0" w14:paraId="018E7936" w14:textId="77777777" w:rsidTr="006D5079">
        <w:tc>
          <w:tcPr>
            <w:tcW w:w="1560" w:type="dxa"/>
          </w:tcPr>
          <w:p w14:paraId="2CEE5D5A" w14:textId="77777777" w:rsidR="00C302E8" w:rsidRPr="00AB77A8" w:rsidRDefault="00C302E8" w:rsidP="00C302E8">
            <w:pPr>
              <w:pStyle w:val="Bezmezer"/>
              <w:spacing w:before="120" w:after="120"/>
              <w:jc w:val="both"/>
              <w:rPr>
                <w:sz w:val="22"/>
                <w:szCs w:val="22"/>
              </w:rPr>
            </w:pPr>
            <w:r w:rsidRPr="00AB77A8">
              <w:rPr>
                <w:sz w:val="22"/>
                <w:szCs w:val="22"/>
              </w:rPr>
              <w:t>Spolupráce:</w:t>
            </w:r>
          </w:p>
        </w:tc>
        <w:tc>
          <w:tcPr>
            <w:tcW w:w="8646" w:type="dxa"/>
          </w:tcPr>
          <w:p w14:paraId="4F802168" w14:textId="77777777" w:rsidR="00C302E8" w:rsidRPr="00AB77A8" w:rsidRDefault="00AB77A8" w:rsidP="00AB77A8">
            <w:pPr>
              <w:pStyle w:val="Bezmezer"/>
              <w:spacing w:before="120" w:after="120"/>
              <w:jc w:val="both"/>
              <w:rPr>
                <w:sz w:val="22"/>
                <w:szCs w:val="22"/>
              </w:rPr>
            </w:pPr>
            <w:r w:rsidRPr="00AB77A8">
              <w:rPr>
                <w:sz w:val="22"/>
                <w:szCs w:val="22"/>
              </w:rPr>
              <w:t>Není vyžadována</w:t>
            </w:r>
          </w:p>
        </w:tc>
      </w:tr>
    </w:tbl>
    <w:p w14:paraId="51CCCBB5" w14:textId="77777777" w:rsidR="00C302E8" w:rsidRDefault="00C302E8" w:rsidP="00C302E8">
      <w:pPr>
        <w:pStyle w:val="Nadpis1"/>
      </w:pPr>
    </w:p>
    <w:p w14:paraId="38AFB659" w14:textId="77777777" w:rsidR="00C302E8" w:rsidRDefault="00C302E8" w:rsidP="00C302E8">
      <w:pPr>
        <w:pStyle w:val="Nadpis3"/>
        <w:rPr>
          <w:lang w:eastAsia="de-DE"/>
        </w:rPr>
      </w:pPr>
      <w:bookmarkStart w:id="64" w:name="_Toc502924300"/>
      <w:r>
        <w:t>P</w:t>
      </w:r>
      <w:r w:rsidRPr="00C40F00">
        <w:t>růběh napětí v místě připojení za podmínek poruchy</w:t>
      </w:r>
      <w:r>
        <w:t xml:space="preserve"> – FRT - </w:t>
      </w:r>
      <w:r w:rsidRPr="004455D0">
        <w:rPr>
          <w:lang w:eastAsia="de-DE"/>
        </w:rPr>
        <w:t>RfG, Článek 1</w:t>
      </w:r>
      <w:r>
        <w:rPr>
          <w:lang w:eastAsia="de-DE"/>
        </w:rPr>
        <w:t>4</w:t>
      </w:r>
      <w:r w:rsidRPr="004455D0">
        <w:rPr>
          <w:lang w:eastAsia="de-DE"/>
        </w:rPr>
        <w:t>(</w:t>
      </w:r>
      <w:r>
        <w:rPr>
          <w:lang w:eastAsia="de-DE"/>
        </w:rPr>
        <w:t>3</w:t>
      </w:r>
      <w:r w:rsidRPr="004455D0">
        <w:rPr>
          <w:lang w:eastAsia="de-DE"/>
        </w:rPr>
        <w:t>)</w:t>
      </w:r>
      <w:bookmarkEnd w:id="64"/>
    </w:p>
    <w:p w14:paraId="7E44FE85" w14:textId="77777777" w:rsidR="00E246FC" w:rsidRPr="00E246FC" w:rsidRDefault="00E246FC" w:rsidP="00E246FC">
      <w:pPr>
        <w:rPr>
          <w:lang w:eastAsia="de-DE"/>
        </w:rPr>
      </w:pPr>
    </w:p>
    <w:p w14:paraId="47F3403C" w14:textId="77777777" w:rsidR="001C0156" w:rsidRPr="00656185" w:rsidRDefault="00C302E8" w:rsidP="001C0156">
      <w:pPr>
        <w:spacing w:before="120" w:after="120"/>
        <w:ind w:left="-567" w:right="-566"/>
        <w:jc w:val="both"/>
        <w:rPr>
          <w:lang w:eastAsia="de-DE"/>
        </w:rPr>
      </w:pPr>
      <w:r w:rsidRPr="00656185">
        <w:rPr>
          <w:lang w:eastAsia="de-DE"/>
        </w:rPr>
        <w:t>Pokud jde o schopnost výrob</w:t>
      </w:r>
      <w:r>
        <w:rPr>
          <w:lang w:eastAsia="de-DE"/>
        </w:rPr>
        <w:t>ních modulů překlenout poruchu</w:t>
      </w:r>
    </w:p>
    <w:p w14:paraId="59F417B6" w14:textId="77777777" w:rsidR="00C302E8" w:rsidRPr="00C40F00" w:rsidRDefault="00C302E8" w:rsidP="00C410E8">
      <w:pPr>
        <w:pStyle w:val="Odstavecseseznamem"/>
        <w:numPr>
          <w:ilvl w:val="0"/>
          <w:numId w:val="9"/>
        </w:numPr>
        <w:spacing w:before="120" w:after="120"/>
        <w:ind w:left="-567" w:right="-566" w:firstLine="0"/>
        <w:jc w:val="both"/>
        <w:rPr>
          <w:lang w:eastAsia="de-DE"/>
        </w:rPr>
      </w:pPr>
      <w:r w:rsidRPr="00C40F00">
        <w:rPr>
          <w:lang w:eastAsia="de-DE"/>
        </w:rPr>
        <w:t xml:space="preserve">každý provozovatel přenosové soustavy stanoví časový průběh napětí podle schématu č. 3 v místě připojení během poruchy, jenž popisuje podmínky, za kterých je výrobní modul schopen zůstat připojen k soustavě a pokračovat ve stabilním provozu poté, co byla elektrizační soustava narušena v důsledku zajištěných poruch v přenosové soustavě; </w:t>
      </w:r>
    </w:p>
    <w:p w14:paraId="043E79C3" w14:textId="77777777" w:rsidR="001C0156" w:rsidRDefault="001C0156" w:rsidP="001C0156">
      <w:pPr>
        <w:pStyle w:val="Odstavecseseznamem"/>
        <w:spacing w:before="120" w:after="120"/>
        <w:ind w:left="-567" w:right="-566"/>
        <w:jc w:val="both"/>
        <w:rPr>
          <w:noProof/>
        </w:rPr>
      </w:pPr>
    </w:p>
    <w:p w14:paraId="6BD1DCBE" w14:textId="77777777" w:rsidR="001C0156" w:rsidRDefault="00C302E8" w:rsidP="00C410E8">
      <w:pPr>
        <w:pStyle w:val="Odstavecseseznamem"/>
        <w:numPr>
          <w:ilvl w:val="0"/>
          <w:numId w:val="9"/>
        </w:numPr>
        <w:spacing w:before="120" w:after="120"/>
        <w:ind w:left="-567" w:right="-566" w:firstLine="0"/>
        <w:jc w:val="both"/>
        <w:rPr>
          <w:noProof/>
        </w:rPr>
      </w:pPr>
      <w:r w:rsidRPr="00C40F00">
        <w:rPr>
          <w:lang w:eastAsia="de-DE"/>
        </w:rPr>
        <w:t xml:space="preserve">časový průběh napětí musí vyjadřovat dolní limit skutečného průběhu sdružených napětí před poruchou, během poruchy a po poruše na napěťové hladině soustavy v místě připojení během symetrické poruchy jako funkci času; </w:t>
      </w:r>
    </w:p>
    <w:p w14:paraId="6D0E59FC" w14:textId="77777777" w:rsidR="001C0156" w:rsidRDefault="001C0156" w:rsidP="001C0156">
      <w:pPr>
        <w:pStyle w:val="Odstavecseseznamem"/>
        <w:spacing w:before="120" w:after="120"/>
        <w:ind w:left="-567" w:right="-566"/>
        <w:jc w:val="both"/>
        <w:rPr>
          <w:noProof/>
        </w:rPr>
      </w:pPr>
    </w:p>
    <w:p w14:paraId="5A9F0737" w14:textId="77777777" w:rsidR="00C302E8" w:rsidRDefault="00C302E8" w:rsidP="00C410E8">
      <w:pPr>
        <w:pStyle w:val="Odstavecseseznamem"/>
        <w:numPr>
          <w:ilvl w:val="0"/>
          <w:numId w:val="9"/>
        </w:numPr>
        <w:spacing w:before="120" w:after="120"/>
        <w:ind w:left="-567" w:right="-566" w:firstLine="0"/>
        <w:jc w:val="both"/>
        <w:rPr>
          <w:noProof/>
        </w:rPr>
      </w:pPr>
      <w:r w:rsidRPr="00C40F00">
        <w:rPr>
          <w:lang w:eastAsia="de-DE"/>
        </w:rPr>
        <w:t xml:space="preserve">dolní limit uvedený v bodě ii) stanoví příslušný provozovatel přenosové soustavy pomocí parametrů stanovených ve schématu č. 3 a v rámci rozpětí stanovených v tabulkách 3.1 a 3.2; </w:t>
      </w:r>
    </w:p>
    <w:p w14:paraId="21E4ADC3" w14:textId="77777777" w:rsidR="001C0156" w:rsidRDefault="001C0156" w:rsidP="001C0156">
      <w:pPr>
        <w:pStyle w:val="Odstavecseseznamem"/>
        <w:spacing w:before="120" w:after="120"/>
        <w:ind w:left="-567" w:right="-566"/>
        <w:jc w:val="both"/>
        <w:rPr>
          <w:noProof/>
        </w:rPr>
      </w:pPr>
    </w:p>
    <w:p w14:paraId="5CEAD114" w14:textId="77777777" w:rsidR="00C302E8" w:rsidRDefault="00C302E8" w:rsidP="00C410E8">
      <w:pPr>
        <w:pStyle w:val="Odstavecseseznamem"/>
        <w:numPr>
          <w:ilvl w:val="0"/>
          <w:numId w:val="9"/>
        </w:numPr>
        <w:spacing w:before="120" w:after="120"/>
        <w:ind w:left="-567" w:right="-566" w:firstLine="0"/>
        <w:jc w:val="both"/>
        <w:rPr>
          <w:noProof/>
        </w:rPr>
      </w:pPr>
      <w:r w:rsidRPr="00C40F00">
        <w:rPr>
          <w:lang w:eastAsia="de-DE"/>
        </w:rPr>
        <w:t xml:space="preserve">každý provozovatel přenosové soustavy stanoví a zveřejní následující podrobnosti týkající se podmínek před poruchou a po poruše pro účely schopnosti překlenutí poruchy: </w:t>
      </w:r>
    </w:p>
    <w:p w14:paraId="3763D1CB" w14:textId="77777777" w:rsidR="00C302E8" w:rsidRDefault="00C302E8" w:rsidP="00C410E8">
      <w:pPr>
        <w:pStyle w:val="Odstavecseseznamem"/>
        <w:numPr>
          <w:ilvl w:val="0"/>
          <w:numId w:val="11"/>
        </w:numPr>
        <w:spacing w:before="120" w:after="120"/>
        <w:ind w:right="-566"/>
        <w:jc w:val="both"/>
        <w:rPr>
          <w:lang w:eastAsia="de-DE"/>
        </w:rPr>
      </w:pPr>
      <w:r w:rsidRPr="00C40F00">
        <w:rPr>
          <w:lang w:eastAsia="de-DE"/>
        </w:rPr>
        <w:t xml:space="preserve">výpočet minimální velikosti zkratového výkonu před poruchou v místě připojení, </w:t>
      </w:r>
    </w:p>
    <w:p w14:paraId="0B74374F" w14:textId="77777777" w:rsidR="00C302E8" w:rsidRDefault="00C302E8" w:rsidP="00C410E8">
      <w:pPr>
        <w:pStyle w:val="Odstavecseseznamem"/>
        <w:numPr>
          <w:ilvl w:val="0"/>
          <w:numId w:val="11"/>
        </w:numPr>
        <w:spacing w:before="120" w:after="120"/>
        <w:ind w:right="-566"/>
        <w:jc w:val="both"/>
        <w:rPr>
          <w:lang w:eastAsia="de-DE"/>
        </w:rPr>
      </w:pPr>
      <w:r w:rsidRPr="00C40F00">
        <w:rPr>
          <w:lang w:eastAsia="de-DE"/>
        </w:rPr>
        <w:t xml:space="preserve">pracovní bod činného a jalového výkonu výrobního modulu v místě připojení a napětí v místě připojení před poruchou a </w:t>
      </w:r>
    </w:p>
    <w:p w14:paraId="047A8E05" w14:textId="77777777" w:rsidR="00C302E8" w:rsidRDefault="00C302E8" w:rsidP="00C410E8">
      <w:pPr>
        <w:pStyle w:val="Odstavecseseznamem"/>
        <w:numPr>
          <w:ilvl w:val="0"/>
          <w:numId w:val="11"/>
        </w:numPr>
        <w:spacing w:before="120" w:after="120"/>
        <w:ind w:right="-566"/>
        <w:jc w:val="both"/>
        <w:rPr>
          <w:noProof/>
        </w:rPr>
      </w:pPr>
      <w:r w:rsidRPr="00C40F00">
        <w:rPr>
          <w:lang w:eastAsia="de-DE"/>
        </w:rPr>
        <w:t xml:space="preserve">výpočet minimální velikosti zkratového výkonu po poruše v místě připojení; </w:t>
      </w:r>
    </w:p>
    <w:p w14:paraId="6CA711C2" w14:textId="77777777" w:rsidR="001C0156" w:rsidRDefault="001C0156" w:rsidP="001C0156">
      <w:pPr>
        <w:pStyle w:val="Odstavecseseznamem"/>
        <w:spacing w:before="120" w:after="120"/>
        <w:ind w:left="-567" w:right="-566"/>
        <w:jc w:val="both"/>
        <w:rPr>
          <w:noProof/>
        </w:rPr>
      </w:pPr>
    </w:p>
    <w:p w14:paraId="6061254D" w14:textId="77777777" w:rsidR="00C302E8" w:rsidRDefault="00C302E8" w:rsidP="00C410E8">
      <w:pPr>
        <w:pStyle w:val="Odstavecseseznamem"/>
        <w:numPr>
          <w:ilvl w:val="0"/>
          <w:numId w:val="9"/>
        </w:numPr>
        <w:spacing w:before="120" w:after="120"/>
        <w:ind w:left="-567" w:right="-566" w:firstLine="0"/>
        <w:jc w:val="both"/>
        <w:rPr>
          <w:noProof/>
        </w:rPr>
      </w:pPr>
      <w:r w:rsidRPr="00C40F00">
        <w:rPr>
          <w:lang w:eastAsia="de-DE"/>
        </w:rPr>
        <w:t xml:space="preserve">na žádost vlastníka výrobny elektřiny dá příslušný provozovatel soustavy k dispozici podmínky před poruchou a po poruše, které mají být vzaty v úvahu pro účely schopnosti překlenutí poruchy, jakožto výsledek výpočtů v místě připojení podle bodu iv), pokud jde o: </w:t>
      </w:r>
    </w:p>
    <w:p w14:paraId="09E0F57C" w14:textId="77777777" w:rsidR="00C302E8" w:rsidRDefault="00C302E8" w:rsidP="00C410E8">
      <w:pPr>
        <w:pStyle w:val="Odstavecseseznamem"/>
        <w:numPr>
          <w:ilvl w:val="0"/>
          <w:numId w:val="12"/>
        </w:numPr>
        <w:spacing w:before="120" w:after="120"/>
        <w:ind w:right="-566"/>
        <w:jc w:val="both"/>
        <w:rPr>
          <w:noProof/>
        </w:rPr>
      </w:pPr>
      <w:r w:rsidRPr="00C40F00">
        <w:rPr>
          <w:lang w:eastAsia="de-DE"/>
        </w:rPr>
        <w:t xml:space="preserve">minimální velikost zkratového výkonu před poruchou v každém místě připojení, vyjádřená v MVA, </w:t>
      </w:r>
    </w:p>
    <w:p w14:paraId="163648DA" w14:textId="77777777" w:rsidR="00C302E8" w:rsidRDefault="00C302E8" w:rsidP="00C410E8">
      <w:pPr>
        <w:pStyle w:val="Odstavecseseznamem"/>
        <w:numPr>
          <w:ilvl w:val="0"/>
          <w:numId w:val="12"/>
        </w:numPr>
        <w:spacing w:before="120" w:after="120"/>
        <w:ind w:right="-566"/>
        <w:jc w:val="both"/>
        <w:rPr>
          <w:noProof/>
        </w:rPr>
      </w:pPr>
      <w:r w:rsidRPr="00C40F00">
        <w:rPr>
          <w:lang w:eastAsia="de-DE"/>
        </w:rPr>
        <w:t xml:space="preserve">pracovní bod výrobního modulu před poruchou, vyjádřený dodávaným činným a jalovým výkonem v místě připojení a napětím v místě připojení, a </w:t>
      </w:r>
    </w:p>
    <w:p w14:paraId="3B958C84" w14:textId="77777777" w:rsidR="00C302E8" w:rsidRDefault="00C302E8" w:rsidP="00C410E8">
      <w:pPr>
        <w:pStyle w:val="Odstavecseseznamem"/>
        <w:numPr>
          <w:ilvl w:val="0"/>
          <w:numId w:val="12"/>
        </w:numPr>
        <w:spacing w:before="120" w:after="120"/>
        <w:ind w:right="-566"/>
        <w:jc w:val="both"/>
        <w:rPr>
          <w:noProof/>
        </w:rPr>
      </w:pPr>
      <w:r w:rsidRPr="00C40F00">
        <w:rPr>
          <w:lang w:eastAsia="de-DE"/>
        </w:rPr>
        <w:t>minimální velikost zkratového výkonu po poruše v každém místě připojení, vyjádřená v MVA. Případně může příslušný provozovatel soustavy poskytnout generické hodnoty odvozené z typických případů;</w:t>
      </w:r>
    </w:p>
    <w:p w14:paraId="733C7C11" w14:textId="77777777" w:rsidR="001C0156" w:rsidRDefault="001C0156" w:rsidP="001C0156">
      <w:pPr>
        <w:pStyle w:val="Odstavecseseznamem"/>
        <w:spacing w:before="120" w:after="120"/>
        <w:ind w:left="-207" w:right="-566"/>
        <w:jc w:val="both"/>
        <w:rPr>
          <w:noProof/>
        </w:rPr>
      </w:pPr>
    </w:p>
    <w:p w14:paraId="72708964" w14:textId="77777777" w:rsidR="00C302E8" w:rsidRDefault="00C302E8" w:rsidP="00C410E8">
      <w:pPr>
        <w:pStyle w:val="Odstavecseseznamem"/>
        <w:numPr>
          <w:ilvl w:val="0"/>
          <w:numId w:val="9"/>
        </w:numPr>
        <w:spacing w:before="120" w:after="120"/>
        <w:ind w:left="-567" w:right="-566" w:firstLine="0"/>
        <w:jc w:val="both"/>
        <w:rPr>
          <w:noProof/>
        </w:rPr>
      </w:pPr>
      <w:r w:rsidRPr="00C40F00">
        <w:rPr>
          <w:noProof/>
        </w:rPr>
        <w:lastRenderedPageBreak/>
        <w:t xml:space="preserve">výrobní modul musí být schopen zůstat připojen k soustavě a nadále stabilně pracovat, jestliže skutečný průběh sdružených napětí na napěťové hladině soustavy v místě připojení během symetrické poruchy, při daných podmínkách před poruchou a po poruše uvedených v bodě iv) a v), zůstává nad dolním limitem stanoveným v bodě ii), pokud systém ochrany proti vnitřním elektrickým poruchám nevyžaduje odpojení výrobního modulu od soustavy. Systém a nastavení ochran pro případ vnitřní elektrické poruchy nesmí ohrozit schopnost překlenutí poruchy; </w:t>
      </w:r>
    </w:p>
    <w:p w14:paraId="6253ACD9" w14:textId="77777777" w:rsidR="001C0156" w:rsidRDefault="001C0156" w:rsidP="001C0156">
      <w:pPr>
        <w:pStyle w:val="Odstavecseseznamem"/>
        <w:spacing w:before="120" w:after="120"/>
        <w:ind w:left="-567" w:right="-566"/>
        <w:jc w:val="both"/>
        <w:rPr>
          <w:noProof/>
        </w:rPr>
      </w:pPr>
    </w:p>
    <w:p w14:paraId="3F1AF3D9" w14:textId="77777777" w:rsidR="00C302E8" w:rsidRPr="00C40F00" w:rsidRDefault="00C302E8" w:rsidP="00C410E8">
      <w:pPr>
        <w:pStyle w:val="Odstavecseseznamem"/>
        <w:numPr>
          <w:ilvl w:val="0"/>
          <w:numId w:val="9"/>
        </w:numPr>
        <w:spacing w:before="120" w:after="120"/>
        <w:ind w:left="-567" w:right="-566" w:firstLine="0"/>
        <w:jc w:val="both"/>
        <w:rPr>
          <w:noProof/>
        </w:rPr>
      </w:pPr>
      <w:r w:rsidRPr="00C40F00">
        <w:rPr>
          <w:noProof/>
        </w:rPr>
        <w:t>aniž je dotčeno ustanovení bodu vi), ochranu proti podpětí (schopnost překlenutí poruchy nebo stanovené minimální napětí v místě připojení) stanoví vlastník výrobny elektřiny v co nejširším rozpětí, jež umožňují technické schopnosti výrobního modulu, pokud příslušný provozovatel soustavy v souladu s odst. 5 písm. b) nestanoví užší nastavení. Tato nastavení musí vlastník výrobny elektřiny v souladu s touto zásadou odůvodnit;</w:t>
      </w:r>
    </w:p>
    <w:p w14:paraId="08099EB5" w14:textId="77777777" w:rsidR="00C302E8" w:rsidRDefault="00C302E8" w:rsidP="001C0156">
      <w:pPr>
        <w:spacing w:before="120" w:after="120"/>
        <w:ind w:left="-567" w:right="-566"/>
        <w:jc w:val="center"/>
        <w:rPr>
          <w:noProof/>
        </w:rPr>
      </w:pPr>
      <w:r>
        <w:rPr>
          <w:noProof/>
        </w:rPr>
        <w:drawing>
          <wp:inline distT="0" distB="0" distL="0" distR="0" wp14:anchorId="04213E6D" wp14:editId="0A649A04">
            <wp:extent cx="4458086" cy="271295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4D73.tmp"/>
                    <pic:cNvPicPr/>
                  </pic:nvPicPr>
                  <pic:blipFill>
                    <a:blip r:embed="rId23">
                      <a:extLst>
                        <a:ext uri="{28A0092B-C50C-407E-A947-70E740481C1C}">
                          <a14:useLocalDpi xmlns:a14="http://schemas.microsoft.com/office/drawing/2010/main" val="0"/>
                        </a:ext>
                      </a:extLst>
                    </a:blip>
                    <a:stretch>
                      <a:fillRect/>
                    </a:stretch>
                  </pic:blipFill>
                  <pic:spPr>
                    <a:xfrm>
                      <a:off x="0" y="0"/>
                      <a:ext cx="4458086" cy="2712955"/>
                    </a:xfrm>
                    <a:prstGeom prst="rect">
                      <a:avLst/>
                    </a:prstGeom>
                  </pic:spPr>
                </pic:pic>
              </a:graphicData>
            </a:graphic>
          </wp:inline>
        </w:drawing>
      </w:r>
    </w:p>
    <w:p w14:paraId="741A352E" w14:textId="77777777" w:rsidR="00C302E8" w:rsidRDefault="00C302E8" w:rsidP="001C0156">
      <w:pPr>
        <w:spacing w:before="120" w:after="120"/>
        <w:ind w:left="-567" w:right="-566"/>
        <w:jc w:val="both"/>
        <w:rPr>
          <w:noProof/>
        </w:rPr>
      </w:pPr>
    </w:p>
    <w:p w14:paraId="2C772517" w14:textId="77777777" w:rsidR="00C302E8" w:rsidRDefault="00C302E8" w:rsidP="001C0156">
      <w:pPr>
        <w:spacing w:before="120" w:after="120"/>
        <w:ind w:left="-567" w:right="-566"/>
        <w:jc w:val="center"/>
        <w:rPr>
          <w:noProof/>
        </w:rPr>
      </w:pPr>
      <w:r>
        <w:rPr>
          <w:noProof/>
        </w:rPr>
        <w:drawing>
          <wp:inline distT="0" distB="0" distL="0" distR="0" wp14:anchorId="50754AB1" wp14:editId="3EBF4DD4">
            <wp:extent cx="4745065" cy="3764280"/>
            <wp:effectExtent l="0" t="0" r="0" b="762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48ACD.tmp"/>
                    <pic:cNvPicPr/>
                  </pic:nvPicPr>
                  <pic:blipFill>
                    <a:blip r:embed="rId24">
                      <a:extLst>
                        <a:ext uri="{28A0092B-C50C-407E-A947-70E740481C1C}">
                          <a14:useLocalDpi xmlns:a14="http://schemas.microsoft.com/office/drawing/2010/main" val="0"/>
                        </a:ext>
                      </a:extLst>
                    </a:blip>
                    <a:stretch>
                      <a:fillRect/>
                    </a:stretch>
                  </pic:blipFill>
                  <pic:spPr>
                    <a:xfrm>
                      <a:off x="0" y="0"/>
                      <a:ext cx="4760083" cy="3776194"/>
                    </a:xfrm>
                    <a:prstGeom prst="rect">
                      <a:avLst/>
                    </a:prstGeom>
                  </pic:spPr>
                </pic:pic>
              </a:graphicData>
            </a:graphic>
          </wp:inline>
        </w:drawing>
      </w:r>
    </w:p>
    <w:p w14:paraId="71D6B519" w14:textId="77777777" w:rsidR="00C302E8" w:rsidRPr="001C0156" w:rsidRDefault="00C302E8" w:rsidP="001C0156">
      <w:pPr>
        <w:pStyle w:val="Bezmezer"/>
        <w:ind w:left="-567" w:right="-566"/>
        <w:jc w:val="both"/>
        <w:rPr>
          <w:noProof/>
          <w:sz w:val="22"/>
          <w:szCs w:val="22"/>
        </w:rPr>
      </w:pPr>
      <w:r w:rsidRPr="001C0156">
        <w:rPr>
          <w:noProof/>
          <w:sz w:val="22"/>
          <w:szCs w:val="22"/>
        </w:rPr>
        <w:lastRenderedPageBreak/>
        <w:t>Schopnost překlenutí poruchy v případě nesymetrických poruch stanoví jednotliví provozovatelé přenosových soustav.</w:t>
      </w:r>
    </w:p>
    <w:p w14:paraId="54EE86CD" w14:textId="77777777" w:rsidR="00C302E8" w:rsidRPr="00C302E8" w:rsidRDefault="00C302E8" w:rsidP="00C302E8">
      <w:pPr>
        <w:rPr>
          <w:lang w:eastAsia="de-DE"/>
        </w:rPr>
      </w:pPr>
    </w:p>
    <w:p w14:paraId="5DB65717" w14:textId="77777777" w:rsidR="00C302E8" w:rsidRPr="004455D0" w:rsidRDefault="00C302E8" w:rsidP="00C302E8">
      <w:pPr>
        <w:pStyle w:val="Bezmezer"/>
        <w:jc w:val="both"/>
      </w:pPr>
    </w:p>
    <w:tbl>
      <w:tblPr>
        <w:tblStyle w:val="Mkatabulky"/>
        <w:tblW w:w="10206" w:type="dxa"/>
        <w:tblInd w:w="-572" w:type="dxa"/>
        <w:tblLayout w:type="fixed"/>
        <w:tblCellMar>
          <w:left w:w="70" w:type="dxa"/>
          <w:right w:w="70" w:type="dxa"/>
        </w:tblCellMar>
        <w:tblLook w:val="04A0" w:firstRow="1" w:lastRow="0" w:firstColumn="1" w:lastColumn="0" w:noHBand="0" w:noVBand="1"/>
      </w:tblPr>
      <w:tblGrid>
        <w:gridCol w:w="1418"/>
        <w:gridCol w:w="8788"/>
      </w:tblGrid>
      <w:tr w:rsidR="00C302E8" w:rsidRPr="004455D0" w14:paraId="2E12E2AB" w14:textId="77777777" w:rsidTr="00590341">
        <w:trPr>
          <w:trHeight w:val="694"/>
        </w:trPr>
        <w:tc>
          <w:tcPr>
            <w:tcW w:w="1418" w:type="dxa"/>
            <w:shd w:val="clear" w:color="auto" w:fill="FFFF00"/>
          </w:tcPr>
          <w:p w14:paraId="3737E76C" w14:textId="77777777" w:rsidR="00C302E8" w:rsidRPr="004455D0" w:rsidRDefault="00C302E8" w:rsidP="00C302E8">
            <w:pPr>
              <w:pStyle w:val="Bezmezer"/>
              <w:spacing w:before="120" w:after="120"/>
              <w:jc w:val="both"/>
            </w:pPr>
            <w:r w:rsidRPr="004455D0">
              <w:t>Návrh</w:t>
            </w:r>
          </w:p>
        </w:tc>
        <w:tc>
          <w:tcPr>
            <w:tcW w:w="8788" w:type="dxa"/>
            <w:shd w:val="clear" w:color="auto" w:fill="FFFF00"/>
          </w:tcPr>
          <w:p w14:paraId="76B5DA72" w14:textId="77777777" w:rsidR="00C302E8" w:rsidRDefault="00C302E8" w:rsidP="001C0156">
            <w:pPr>
              <w:pStyle w:val="Bezmezer"/>
              <w:spacing w:before="120" w:after="120"/>
              <w:ind w:left="459"/>
              <w:jc w:val="both"/>
              <w:rPr>
                <w:b/>
                <w:u w:val="single"/>
              </w:rPr>
            </w:pPr>
            <w:r>
              <w:rPr>
                <w:b/>
                <w:u w:val="single"/>
              </w:rPr>
              <w:t>FRT v případě symetrické</w:t>
            </w:r>
            <w:r w:rsidRPr="00C119DE">
              <w:rPr>
                <w:b/>
                <w:u w:val="single"/>
              </w:rPr>
              <w:t xml:space="preserve"> poruchy:</w:t>
            </w:r>
          </w:p>
          <w:p w14:paraId="398A3ACE" w14:textId="77777777" w:rsidR="001C0156" w:rsidRPr="001C0156" w:rsidRDefault="001C0156" w:rsidP="00C410E8">
            <w:pPr>
              <w:pStyle w:val="Bezmezer"/>
              <w:numPr>
                <w:ilvl w:val="0"/>
                <w:numId w:val="10"/>
              </w:numPr>
              <w:spacing w:before="120" w:after="120"/>
              <w:rPr>
                <w:noProof/>
              </w:rPr>
            </w:pPr>
            <w:r>
              <w:rPr>
                <w:noProof/>
              </w:rPr>
              <w:t>Synchronní výrobní moduly typu B a C</w:t>
            </w:r>
          </w:p>
          <w:tbl>
            <w:tblPr>
              <w:tblW w:w="349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5"/>
              <w:gridCol w:w="1745"/>
            </w:tblGrid>
            <w:tr w:rsidR="00C302E8" w:rsidRPr="004F0D9C" w14:paraId="39147F04" w14:textId="77777777" w:rsidTr="00C302E8">
              <w:trPr>
                <w:trHeight w:val="254"/>
              </w:trPr>
              <w:tc>
                <w:tcPr>
                  <w:tcW w:w="1745" w:type="dxa"/>
                  <w:shd w:val="clear" w:color="auto" w:fill="auto"/>
                  <w:noWrap/>
                  <w:vAlign w:val="center"/>
                  <w:hideMark/>
                </w:tcPr>
                <w:p w14:paraId="06FEC030" w14:textId="77777777" w:rsidR="00C302E8" w:rsidRPr="001C0156" w:rsidRDefault="00C302E8" w:rsidP="00C302E8">
                  <w:pPr>
                    <w:jc w:val="center"/>
                    <w:rPr>
                      <w:rFonts w:cs="Arial"/>
                    </w:rPr>
                  </w:pPr>
                  <w:r w:rsidRPr="001C0156">
                    <w:rPr>
                      <w:rFonts w:cs="Arial"/>
                    </w:rPr>
                    <w:t>t [s]</w:t>
                  </w:r>
                </w:p>
              </w:tc>
              <w:tc>
                <w:tcPr>
                  <w:tcW w:w="1745" w:type="dxa"/>
                  <w:shd w:val="clear" w:color="auto" w:fill="auto"/>
                  <w:noWrap/>
                  <w:vAlign w:val="center"/>
                  <w:hideMark/>
                </w:tcPr>
                <w:p w14:paraId="761FB29F" w14:textId="77777777" w:rsidR="00C302E8" w:rsidRPr="001C0156" w:rsidRDefault="00C302E8" w:rsidP="00C302E8">
                  <w:pPr>
                    <w:jc w:val="center"/>
                    <w:rPr>
                      <w:rFonts w:cs="Arial"/>
                    </w:rPr>
                  </w:pPr>
                  <w:r w:rsidRPr="001C0156">
                    <w:rPr>
                      <w:rFonts w:cs="Arial"/>
                    </w:rPr>
                    <w:t>U [p.j.]</w:t>
                  </w:r>
                </w:p>
              </w:tc>
            </w:tr>
            <w:tr w:rsidR="00C302E8" w:rsidRPr="004F0D9C" w14:paraId="79047627" w14:textId="77777777" w:rsidTr="00C302E8">
              <w:trPr>
                <w:trHeight w:val="254"/>
              </w:trPr>
              <w:tc>
                <w:tcPr>
                  <w:tcW w:w="1745" w:type="dxa"/>
                  <w:shd w:val="clear" w:color="auto" w:fill="auto"/>
                  <w:noWrap/>
                  <w:vAlign w:val="bottom"/>
                  <w:hideMark/>
                </w:tcPr>
                <w:p w14:paraId="62597CAA" w14:textId="77777777" w:rsidR="00C302E8" w:rsidRPr="001C0156" w:rsidRDefault="00C302E8" w:rsidP="00C302E8">
                  <w:pPr>
                    <w:jc w:val="center"/>
                    <w:rPr>
                      <w:rFonts w:cs="Arial"/>
                    </w:rPr>
                  </w:pPr>
                  <w:r w:rsidRPr="001C0156">
                    <w:rPr>
                      <w:rFonts w:cs="Arial"/>
                    </w:rPr>
                    <w:t>0 - 0.15</w:t>
                  </w:r>
                </w:p>
              </w:tc>
              <w:tc>
                <w:tcPr>
                  <w:tcW w:w="1745" w:type="dxa"/>
                  <w:shd w:val="clear" w:color="auto" w:fill="auto"/>
                  <w:noWrap/>
                  <w:vAlign w:val="bottom"/>
                  <w:hideMark/>
                </w:tcPr>
                <w:p w14:paraId="1E107926" w14:textId="77777777" w:rsidR="00C302E8" w:rsidRPr="001C0156" w:rsidRDefault="00C302E8" w:rsidP="00C302E8">
                  <w:pPr>
                    <w:jc w:val="center"/>
                    <w:rPr>
                      <w:rFonts w:cs="Arial"/>
                    </w:rPr>
                  </w:pPr>
                  <w:r w:rsidRPr="001C0156">
                    <w:rPr>
                      <w:rFonts w:cs="Arial"/>
                    </w:rPr>
                    <w:t>0.05</w:t>
                  </w:r>
                </w:p>
              </w:tc>
            </w:tr>
            <w:tr w:rsidR="00C302E8" w:rsidRPr="004F0D9C" w14:paraId="2E0D8A2E" w14:textId="77777777" w:rsidTr="00C302E8">
              <w:trPr>
                <w:trHeight w:val="254"/>
              </w:trPr>
              <w:tc>
                <w:tcPr>
                  <w:tcW w:w="1745" w:type="dxa"/>
                  <w:shd w:val="clear" w:color="auto" w:fill="auto"/>
                  <w:noWrap/>
                  <w:vAlign w:val="center"/>
                  <w:hideMark/>
                </w:tcPr>
                <w:p w14:paraId="3B359DB8" w14:textId="77777777" w:rsidR="00C302E8" w:rsidRPr="001C0156" w:rsidRDefault="00C302E8" w:rsidP="00C302E8">
                  <w:pPr>
                    <w:jc w:val="center"/>
                    <w:rPr>
                      <w:rFonts w:cs="Arial"/>
                    </w:rPr>
                  </w:pPr>
                  <w:r w:rsidRPr="001C0156">
                    <w:rPr>
                      <w:rFonts w:cs="Arial"/>
                    </w:rPr>
                    <w:t>0.15</w:t>
                  </w:r>
                </w:p>
              </w:tc>
              <w:tc>
                <w:tcPr>
                  <w:tcW w:w="1745" w:type="dxa"/>
                  <w:shd w:val="clear" w:color="auto" w:fill="auto"/>
                  <w:noWrap/>
                  <w:vAlign w:val="center"/>
                  <w:hideMark/>
                </w:tcPr>
                <w:p w14:paraId="12F076E2" w14:textId="77777777" w:rsidR="00C302E8" w:rsidRPr="001C0156" w:rsidRDefault="00C302E8" w:rsidP="00C302E8">
                  <w:pPr>
                    <w:jc w:val="center"/>
                    <w:rPr>
                      <w:rFonts w:cs="Arial"/>
                    </w:rPr>
                  </w:pPr>
                  <w:r w:rsidRPr="001C0156">
                    <w:rPr>
                      <w:rFonts w:cs="Arial"/>
                    </w:rPr>
                    <w:t>0.7</w:t>
                  </w:r>
                </w:p>
              </w:tc>
            </w:tr>
            <w:tr w:rsidR="00C302E8" w:rsidRPr="004F0D9C" w14:paraId="356B4179" w14:textId="77777777" w:rsidTr="00C302E8">
              <w:trPr>
                <w:trHeight w:val="254"/>
              </w:trPr>
              <w:tc>
                <w:tcPr>
                  <w:tcW w:w="1745" w:type="dxa"/>
                  <w:shd w:val="clear" w:color="auto" w:fill="auto"/>
                  <w:noWrap/>
                  <w:vAlign w:val="center"/>
                  <w:hideMark/>
                </w:tcPr>
                <w:p w14:paraId="587AC487" w14:textId="77777777" w:rsidR="00C302E8" w:rsidRPr="001C0156" w:rsidRDefault="00C302E8" w:rsidP="00C302E8">
                  <w:pPr>
                    <w:jc w:val="center"/>
                    <w:rPr>
                      <w:rFonts w:cs="Arial"/>
                    </w:rPr>
                  </w:pPr>
                  <w:r w:rsidRPr="001C0156">
                    <w:rPr>
                      <w:rFonts w:cs="Arial"/>
                    </w:rPr>
                    <w:t>0.15 - 0.7</w:t>
                  </w:r>
                </w:p>
              </w:tc>
              <w:tc>
                <w:tcPr>
                  <w:tcW w:w="1745" w:type="dxa"/>
                  <w:shd w:val="clear" w:color="auto" w:fill="auto"/>
                  <w:noWrap/>
                  <w:vAlign w:val="center"/>
                  <w:hideMark/>
                </w:tcPr>
                <w:p w14:paraId="78D24342" w14:textId="77777777" w:rsidR="00C302E8" w:rsidRPr="001C0156" w:rsidRDefault="00C302E8" w:rsidP="00C302E8">
                  <w:pPr>
                    <w:jc w:val="center"/>
                    <w:rPr>
                      <w:rFonts w:cs="Arial"/>
                    </w:rPr>
                  </w:pPr>
                  <w:r w:rsidRPr="001C0156">
                    <w:rPr>
                      <w:rFonts w:cs="Arial"/>
                    </w:rPr>
                    <w:t>0.7</w:t>
                  </w:r>
                </w:p>
              </w:tc>
            </w:tr>
            <w:tr w:rsidR="00C302E8" w:rsidRPr="004F0D9C" w14:paraId="19BC0E93" w14:textId="77777777" w:rsidTr="00C302E8">
              <w:trPr>
                <w:trHeight w:val="254"/>
              </w:trPr>
              <w:tc>
                <w:tcPr>
                  <w:tcW w:w="1745" w:type="dxa"/>
                  <w:shd w:val="clear" w:color="auto" w:fill="auto"/>
                  <w:noWrap/>
                  <w:vAlign w:val="center"/>
                </w:tcPr>
                <w:p w14:paraId="6EBB9A98" w14:textId="77777777" w:rsidR="00C302E8" w:rsidRPr="001C0156" w:rsidRDefault="00C302E8" w:rsidP="00C302E8">
                  <w:pPr>
                    <w:jc w:val="center"/>
                    <w:rPr>
                      <w:rFonts w:cs="Arial"/>
                    </w:rPr>
                  </w:pPr>
                  <w:r w:rsidRPr="001C0156">
                    <w:rPr>
                      <w:rFonts w:cs="Arial"/>
                    </w:rPr>
                    <w:t>1.5</w:t>
                  </w:r>
                </w:p>
              </w:tc>
              <w:tc>
                <w:tcPr>
                  <w:tcW w:w="1745" w:type="dxa"/>
                  <w:shd w:val="clear" w:color="auto" w:fill="auto"/>
                  <w:noWrap/>
                  <w:vAlign w:val="center"/>
                </w:tcPr>
                <w:p w14:paraId="2E2698AE" w14:textId="77777777" w:rsidR="00C302E8" w:rsidRPr="001C0156" w:rsidRDefault="00C302E8" w:rsidP="00C302E8">
                  <w:pPr>
                    <w:jc w:val="center"/>
                    <w:rPr>
                      <w:rFonts w:cs="Arial"/>
                    </w:rPr>
                  </w:pPr>
                  <w:r w:rsidRPr="001C0156">
                    <w:rPr>
                      <w:rFonts w:cs="Arial"/>
                    </w:rPr>
                    <w:t>0.85</w:t>
                  </w:r>
                </w:p>
              </w:tc>
            </w:tr>
          </w:tbl>
          <w:p w14:paraId="5E87DC31" w14:textId="77777777" w:rsidR="00C302E8" w:rsidRDefault="00C302E8" w:rsidP="00C302E8">
            <w:pPr>
              <w:pStyle w:val="Bezmezer"/>
              <w:spacing w:before="120" w:after="120"/>
              <w:jc w:val="both"/>
              <w:rPr>
                <w:color w:val="FF0000"/>
              </w:rPr>
            </w:pPr>
            <w:r>
              <w:rPr>
                <w:noProof/>
              </w:rPr>
              <w:drawing>
                <wp:inline distT="0" distB="0" distL="0" distR="0" wp14:anchorId="688C3821" wp14:editId="66524252">
                  <wp:extent cx="5010150" cy="2581275"/>
                  <wp:effectExtent l="0" t="0" r="0" b="952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1725E2" w14:textId="77777777" w:rsidR="00C302E8" w:rsidRPr="001C0156" w:rsidRDefault="00C302E8" w:rsidP="00C410E8">
            <w:pPr>
              <w:pStyle w:val="Bezmezer"/>
              <w:numPr>
                <w:ilvl w:val="0"/>
                <w:numId w:val="10"/>
              </w:numPr>
              <w:spacing w:before="120" w:after="120"/>
              <w:rPr>
                <w:noProof/>
              </w:rPr>
            </w:pPr>
            <w:r>
              <w:rPr>
                <w:noProof/>
              </w:rPr>
              <w:t>Nesynchronní výrobní moduly</w:t>
            </w:r>
            <w:r w:rsidR="001C0156">
              <w:rPr>
                <w:noProof/>
              </w:rPr>
              <w:t xml:space="preserve"> typu B a C</w:t>
            </w:r>
          </w:p>
          <w:tbl>
            <w:tblPr>
              <w:tblW w:w="308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0"/>
              <w:gridCol w:w="1540"/>
            </w:tblGrid>
            <w:tr w:rsidR="00C302E8" w:rsidRPr="004F0D9C" w14:paraId="7FBF661B" w14:textId="77777777" w:rsidTr="00C302E8">
              <w:trPr>
                <w:trHeight w:val="219"/>
              </w:trPr>
              <w:tc>
                <w:tcPr>
                  <w:tcW w:w="1540" w:type="dxa"/>
                  <w:shd w:val="clear" w:color="auto" w:fill="auto"/>
                  <w:noWrap/>
                  <w:vAlign w:val="center"/>
                  <w:hideMark/>
                </w:tcPr>
                <w:p w14:paraId="1C152007" w14:textId="77777777" w:rsidR="00C302E8" w:rsidRPr="001C0156" w:rsidRDefault="00C302E8" w:rsidP="00C302E8">
                  <w:pPr>
                    <w:jc w:val="center"/>
                    <w:rPr>
                      <w:rFonts w:cs="Arial"/>
                    </w:rPr>
                  </w:pPr>
                  <w:r w:rsidRPr="001C0156">
                    <w:rPr>
                      <w:rFonts w:cs="Arial"/>
                    </w:rPr>
                    <w:t>t [s]</w:t>
                  </w:r>
                </w:p>
              </w:tc>
              <w:tc>
                <w:tcPr>
                  <w:tcW w:w="1540" w:type="dxa"/>
                  <w:shd w:val="clear" w:color="auto" w:fill="auto"/>
                  <w:noWrap/>
                  <w:vAlign w:val="center"/>
                  <w:hideMark/>
                </w:tcPr>
                <w:p w14:paraId="717A669C" w14:textId="77777777" w:rsidR="00C302E8" w:rsidRPr="001C0156" w:rsidRDefault="00C302E8" w:rsidP="00C302E8">
                  <w:pPr>
                    <w:jc w:val="center"/>
                    <w:rPr>
                      <w:rFonts w:cs="Arial"/>
                    </w:rPr>
                  </w:pPr>
                  <w:r w:rsidRPr="001C0156">
                    <w:rPr>
                      <w:rFonts w:cs="Arial"/>
                    </w:rPr>
                    <w:t>U [p.j.]</w:t>
                  </w:r>
                </w:p>
              </w:tc>
            </w:tr>
            <w:tr w:rsidR="00C302E8" w:rsidRPr="004F0D9C" w14:paraId="20D871FB" w14:textId="77777777" w:rsidTr="00C302E8">
              <w:trPr>
                <w:trHeight w:val="150"/>
              </w:trPr>
              <w:tc>
                <w:tcPr>
                  <w:tcW w:w="1540" w:type="dxa"/>
                  <w:shd w:val="clear" w:color="auto" w:fill="auto"/>
                  <w:noWrap/>
                  <w:vAlign w:val="bottom"/>
                  <w:hideMark/>
                </w:tcPr>
                <w:p w14:paraId="6CBD0853" w14:textId="77777777" w:rsidR="00C302E8" w:rsidRPr="001C0156" w:rsidRDefault="00C302E8" w:rsidP="00C302E8">
                  <w:pPr>
                    <w:jc w:val="center"/>
                    <w:rPr>
                      <w:rFonts w:cs="Arial"/>
                    </w:rPr>
                  </w:pPr>
                  <w:r w:rsidRPr="001C0156">
                    <w:rPr>
                      <w:rFonts w:cs="Arial"/>
                    </w:rPr>
                    <w:t>0.15</w:t>
                  </w:r>
                </w:p>
              </w:tc>
              <w:tc>
                <w:tcPr>
                  <w:tcW w:w="1540" w:type="dxa"/>
                  <w:shd w:val="clear" w:color="auto" w:fill="auto"/>
                  <w:noWrap/>
                  <w:vAlign w:val="bottom"/>
                  <w:hideMark/>
                </w:tcPr>
                <w:p w14:paraId="2AF5555C" w14:textId="77777777" w:rsidR="00C302E8" w:rsidRPr="001C0156" w:rsidRDefault="00C302E8" w:rsidP="00C302E8">
                  <w:pPr>
                    <w:jc w:val="center"/>
                    <w:rPr>
                      <w:rFonts w:cs="Arial"/>
                    </w:rPr>
                  </w:pPr>
                  <w:r w:rsidRPr="001C0156">
                    <w:rPr>
                      <w:rFonts w:cs="Arial"/>
                    </w:rPr>
                    <w:t>0.05</w:t>
                  </w:r>
                </w:p>
              </w:tc>
            </w:tr>
            <w:tr w:rsidR="00C302E8" w14:paraId="2438B770" w14:textId="77777777" w:rsidTr="00C302E8">
              <w:trPr>
                <w:trHeight w:val="47"/>
              </w:trPr>
              <w:tc>
                <w:tcPr>
                  <w:tcW w:w="1540" w:type="dxa"/>
                </w:tcPr>
                <w:p w14:paraId="2A996F92" w14:textId="77777777" w:rsidR="00C302E8" w:rsidRPr="001C0156" w:rsidRDefault="00C302E8" w:rsidP="00C302E8">
                  <w:pPr>
                    <w:jc w:val="center"/>
                    <w:rPr>
                      <w:rFonts w:cstheme="minorHAnsi"/>
                    </w:rPr>
                  </w:pPr>
                  <w:r w:rsidRPr="001C0156">
                    <w:rPr>
                      <w:rFonts w:eastAsia="Arial,Times New Roman" w:cstheme="minorHAnsi"/>
                    </w:rPr>
                    <w:t>3</w:t>
                  </w:r>
                </w:p>
              </w:tc>
              <w:tc>
                <w:tcPr>
                  <w:tcW w:w="1540" w:type="dxa"/>
                </w:tcPr>
                <w:p w14:paraId="5B59EF28" w14:textId="77777777" w:rsidR="00C302E8" w:rsidRPr="001C0156" w:rsidRDefault="00C302E8" w:rsidP="00C302E8">
                  <w:pPr>
                    <w:jc w:val="center"/>
                    <w:rPr>
                      <w:rFonts w:cstheme="minorHAnsi"/>
                    </w:rPr>
                  </w:pPr>
                  <w:r w:rsidRPr="001C0156">
                    <w:rPr>
                      <w:rFonts w:eastAsia="Arial,Times New Roman" w:cstheme="minorHAnsi"/>
                    </w:rPr>
                    <w:t>0.85</w:t>
                  </w:r>
                </w:p>
              </w:tc>
            </w:tr>
          </w:tbl>
          <w:p w14:paraId="2EE1F85D" w14:textId="77777777" w:rsidR="00C302E8" w:rsidRDefault="00C302E8" w:rsidP="00C302E8">
            <w:pPr>
              <w:pStyle w:val="Bezmezer"/>
              <w:spacing w:before="120" w:after="120"/>
              <w:rPr>
                <w:noProof/>
              </w:rPr>
            </w:pPr>
            <w:r>
              <w:rPr>
                <w:noProof/>
              </w:rPr>
              <w:drawing>
                <wp:inline distT="0" distB="0" distL="0" distR="0" wp14:anchorId="7CC7390C" wp14:editId="01E48BD5">
                  <wp:extent cx="4895850" cy="3020695"/>
                  <wp:effectExtent l="0" t="0" r="0" b="825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01D5DD" w14:textId="77777777" w:rsidR="00C302E8" w:rsidRPr="00C119DE" w:rsidRDefault="00C302E8" w:rsidP="00C302E8">
            <w:pPr>
              <w:pStyle w:val="Bezmezer"/>
              <w:spacing w:before="120" w:after="120"/>
              <w:ind w:left="708"/>
              <w:jc w:val="both"/>
              <w:rPr>
                <w:b/>
                <w:u w:val="single"/>
              </w:rPr>
            </w:pPr>
            <w:r w:rsidRPr="00C119DE">
              <w:rPr>
                <w:b/>
                <w:u w:val="single"/>
              </w:rPr>
              <w:lastRenderedPageBreak/>
              <w:t>FRT v případě nesymetrické poruchy</w:t>
            </w:r>
          </w:p>
          <w:p w14:paraId="17763D1B" w14:textId="77777777" w:rsidR="00C302E8" w:rsidRPr="001C0156" w:rsidRDefault="00C302E8" w:rsidP="00C302E8">
            <w:pPr>
              <w:pStyle w:val="Bezmezer"/>
              <w:spacing w:before="120" w:after="120"/>
              <w:jc w:val="both"/>
              <w:rPr>
                <w:sz w:val="22"/>
                <w:szCs w:val="22"/>
              </w:rPr>
            </w:pPr>
            <w:r w:rsidRPr="001C0156">
              <w:rPr>
                <w:sz w:val="22"/>
                <w:szCs w:val="22"/>
              </w:rPr>
              <w:t>Platí stejné křiv</w:t>
            </w:r>
            <w:r w:rsidR="001C0156">
              <w:rPr>
                <w:sz w:val="22"/>
                <w:szCs w:val="22"/>
              </w:rPr>
              <w:t>ky jako pro symetrické poruchy.</w:t>
            </w:r>
          </w:p>
        </w:tc>
      </w:tr>
    </w:tbl>
    <w:p w14:paraId="258E73E5" w14:textId="77777777" w:rsidR="00C302E8" w:rsidRPr="004455D0" w:rsidRDefault="00C302E8" w:rsidP="00C302E8">
      <w:pPr>
        <w:pStyle w:val="Bezmezer"/>
        <w:jc w:val="both"/>
      </w:pPr>
    </w:p>
    <w:p w14:paraId="6500CD63" w14:textId="77777777" w:rsidR="001C0156" w:rsidRDefault="001C0156" w:rsidP="001C0156">
      <w:pPr>
        <w:pStyle w:val="Nadpis3"/>
        <w:rPr>
          <w:lang w:eastAsia="de-DE"/>
        </w:rPr>
      </w:pPr>
      <w:bookmarkStart w:id="65" w:name="_Toc502924301"/>
      <w:r>
        <w:t>D</w:t>
      </w:r>
      <w:r w:rsidRPr="00C62BCD">
        <w:t>oby připojení VM k soustavě v případě přepětí a podpětí</w:t>
      </w:r>
      <w:r>
        <w:t xml:space="preserve"> - </w:t>
      </w:r>
      <w:r w:rsidRPr="004455D0">
        <w:rPr>
          <w:lang w:eastAsia="de-DE"/>
        </w:rPr>
        <w:t>RfG, Článek 1</w:t>
      </w:r>
      <w:r>
        <w:rPr>
          <w:lang w:eastAsia="de-DE"/>
        </w:rPr>
        <w:t>6</w:t>
      </w:r>
      <w:r w:rsidRPr="004455D0">
        <w:rPr>
          <w:lang w:eastAsia="de-DE"/>
        </w:rPr>
        <w:t>(</w:t>
      </w:r>
      <w:r>
        <w:rPr>
          <w:lang w:eastAsia="de-DE"/>
        </w:rPr>
        <w:t>2</w:t>
      </w:r>
      <w:r w:rsidRPr="004455D0">
        <w:rPr>
          <w:lang w:eastAsia="de-DE"/>
        </w:rPr>
        <w:t>)</w:t>
      </w:r>
      <w:r>
        <w:rPr>
          <w:lang w:eastAsia="de-DE"/>
        </w:rPr>
        <w:t xml:space="preserve"> a,b</w:t>
      </w:r>
      <w:bookmarkEnd w:id="65"/>
    </w:p>
    <w:p w14:paraId="37E521CA" w14:textId="77777777" w:rsidR="00E246FC" w:rsidRPr="00E246FC" w:rsidRDefault="00E246FC" w:rsidP="00E246FC">
      <w:pPr>
        <w:rPr>
          <w:lang w:eastAsia="de-DE"/>
        </w:rPr>
      </w:pPr>
    </w:p>
    <w:p w14:paraId="6AD44DD1" w14:textId="77777777" w:rsidR="001C0156" w:rsidRDefault="001C0156" w:rsidP="001C0156">
      <w:pPr>
        <w:spacing w:before="120" w:after="120"/>
        <w:ind w:left="-567" w:right="-566"/>
        <w:jc w:val="both"/>
        <w:rPr>
          <w:noProof/>
        </w:rPr>
      </w:pPr>
      <w:r>
        <w:rPr>
          <w:noProof/>
        </w:rPr>
        <w:t>P</w:t>
      </w:r>
      <w:r w:rsidRPr="00C62BCD">
        <w:rPr>
          <w:noProof/>
        </w:rPr>
        <w:t xml:space="preserve">okud jde o rozsahy napětí: </w:t>
      </w:r>
    </w:p>
    <w:p w14:paraId="6DBA389E" w14:textId="77777777" w:rsidR="001C0156" w:rsidRDefault="001C0156" w:rsidP="00C410E8">
      <w:pPr>
        <w:pStyle w:val="Odstavecseseznamem"/>
        <w:numPr>
          <w:ilvl w:val="0"/>
          <w:numId w:val="13"/>
        </w:numPr>
        <w:spacing w:before="120" w:after="120"/>
        <w:ind w:left="-567" w:right="-566" w:firstLine="0"/>
        <w:jc w:val="both"/>
        <w:rPr>
          <w:noProof/>
        </w:rPr>
      </w:pPr>
      <w:r w:rsidRPr="00C62BCD">
        <w:rPr>
          <w:noProof/>
        </w:rPr>
        <w:t xml:space="preserve">aniž jsou dotčena ustanovení čl. 14 odst. 3 písm. a) a ustanovení odst. 3 písm. a) níže, musí být výrobní modul schopen zůstat připojen k soustavě a pracovat v rámci rozsahů napětí soustavy v místě připojení vyjádřených napětím v místě připojení vztaženým k referenčnímu napětí odpovídajícímu 1 p. j. a po dobu, které jsou stanovené v tabulkách 6.1 a 6.2; </w:t>
      </w:r>
    </w:p>
    <w:p w14:paraId="1C1B029B" w14:textId="77777777" w:rsidR="001C0156" w:rsidRPr="00C62BCD" w:rsidRDefault="001C0156" w:rsidP="00C410E8">
      <w:pPr>
        <w:pStyle w:val="Odstavecseseznamem"/>
        <w:numPr>
          <w:ilvl w:val="0"/>
          <w:numId w:val="13"/>
        </w:numPr>
        <w:spacing w:before="120" w:after="120"/>
        <w:ind w:left="-567" w:right="-566" w:firstLine="0"/>
        <w:jc w:val="both"/>
        <w:rPr>
          <w:noProof/>
        </w:rPr>
      </w:pPr>
      <w:r w:rsidRPr="00C62BCD">
        <w:rPr>
          <w:noProof/>
        </w:rPr>
        <w:t xml:space="preserve">příslušný provozovatel přenosové soustavy může stanovit kratší doby, během nichž musí být výrobní moduly schopny zůstat připojeny k soustavě v případě současného přepětí a podfrekvence nebo současného podpětí a nadfrekvence; </w:t>
      </w:r>
    </w:p>
    <w:p w14:paraId="533FBBDD" w14:textId="77777777" w:rsidR="001C0156" w:rsidRDefault="001C0156" w:rsidP="00C410E8">
      <w:pPr>
        <w:pStyle w:val="Odstavecseseznamem"/>
        <w:numPr>
          <w:ilvl w:val="0"/>
          <w:numId w:val="13"/>
        </w:numPr>
        <w:spacing w:before="120" w:after="120"/>
        <w:ind w:left="-567" w:right="-566" w:firstLine="0"/>
        <w:jc w:val="both"/>
        <w:rPr>
          <w:noProof/>
        </w:rPr>
      </w:pPr>
      <w:r w:rsidRPr="00C62BCD">
        <w:rPr>
          <w:noProof/>
        </w:rPr>
        <w:t xml:space="preserve">bez ohledu na ustanovení bodu i) může příslušný provozovatel přenosové soustavy ve Španělsku požadovat, aby výrobní moduly byly schopny zůstat připojeny k soustavě v rozsahu napětí mezi 1,05 p. j. a 1,0875 p. j. po neomezenou dobu; </w:t>
      </w:r>
    </w:p>
    <w:p w14:paraId="4F16F908" w14:textId="77777777" w:rsidR="001C0156" w:rsidRDefault="001C0156" w:rsidP="00C410E8">
      <w:pPr>
        <w:pStyle w:val="Odstavecseseznamem"/>
        <w:numPr>
          <w:ilvl w:val="0"/>
          <w:numId w:val="13"/>
        </w:numPr>
        <w:spacing w:before="120" w:after="120"/>
        <w:ind w:left="-567" w:right="-566" w:firstLine="0"/>
        <w:jc w:val="both"/>
        <w:rPr>
          <w:noProof/>
        </w:rPr>
      </w:pPr>
      <w:r w:rsidRPr="00C62BCD">
        <w:rPr>
          <w:noProof/>
        </w:rPr>
        <w:t xml:space="preserve">v případě napěťové hladiny 400 kV (též označované jako hladina 380 kV) 1 p. j. odpovídá hodnotě 400 kV, v případě jiných napěťových hladin se referenční jednotka napětí 1 p. j. může u jednotlivých provozovatelů soustav v téže synchronně propojené oblasti lišit; </w:t>
      </w:r>
    </w:p>
    <w:p w14:paraId="3F5C8963" w14:textId="77777777" w:rsidR="001C0156" w:rsidRDefault="001C0156" w:rsidP="00C410E8">
      <w:pPr>
        <w:pStyle w:val="Odstavecseseznamem"/>
        <w:numPr>
          <w:ilvl w:val="0"/>
          <w:numId w:val="13"/>
        </w:numPr>
        <w:spacing w:before="120" w:after="120"/>
        <w:ind w:left="-567" w:right="-566" w:firstLine="0"/>
        <w:jc w:val="both"/>
        <w:rPr>
          <w:noProof/>
        </w:rPr>
      </w:pPr>
      <w:r w:rsidRPr="00C62BCD">
        <w:rPr>
          <w:noProof/>
        </w:rPr>
        <w:t xml:space="preserve">bez ohledu na ustanovení bodu i) mohou příslušní provozovatelé přenosových soustav v synchronně propojené oblasti Pobaltí požadovat, aby výrobní moduly zůstaly připojeny k soustavě 400 kV v rozsazích napětí a po dobu, které platí pro synchronně </w:t>
      </w:r>
      <w:r>
        <w:rPr>
          <w:noProof/>
        </w:rPr>
        <w:t xml:space="preserve"> </w:t>
      </w:r>
      <w:r w:rsidRPr="00C62BCD">
        <w:rPr>
          <w:noProof/>
        </w:rPr>
        <w:t>propojenou oblast kontinentální Evropa;</w:t>
      </w:r>
    </w:p>
    <w:p w14:paraId="5C0F80DE" w14:textId="77777777" w:rsidR="001C0156" w:rsidRPr="00C62BCD" w:rsidRDefault="001C0156" w:rsidP="00F14AB6">
      <w:pPr>
        <w:spacing w:before="120" w:after="120"/>
        <w:ind w:left="-567" w:right="-566"/>
        <w:jc w:val="center"/>
        <w:rPr>
          <w:b/>
          <w:noProof/>
          <w:u w:val="single"/>
        </w:rPr>
      </w:pPr>
      <w:r w:rsidRPr="2B8FFD45">
        <w:rPr>
          <w:b/>
          <w:bCs/>
          <w:noProof/>
          <w:u w:val="single"/>
        </w:rPr>
        <w:t>110 kV a 220 kV</w:t>
      </w:r>
    </w:p>
    <w:p w14:paraId="59CF9FAF" w14:textId="77777777" w:rsidR="001C0156" w:rsidRDefault="001C0156" w:rsidP="00F14AB6">
      <w:pPr>
        <w:spacing w:before="120" w:after="120"/>
        <w:ind w:left="-567" w:right="-566"/>
        <w:jc w:val="center"/>
        <w:rPr>
          <w:b/>
          <w:noProof/>
          <w:u w:val="single"/>
        </w:rPr>
      </w:pPr>
      <w:r>
        <w:rPr>
          <w:noProof/>
        </w:rPr>
        <w:drawing>
          <wp:inline distT="0" distB="0" distL="0" distR="0" wp14:anchorId="1FC765BD" wp14:editId="3F96D5DB">
            <wp:extent cx="4446270" cy="1349885"/>
            <wp:effectExtent l="0" t="0" r="0" b="317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065D7.tmp"/>
                    <pic:cNvPicPr/>
                  </pic:nvPicPr>
                  <pic:blipFill>
                    <a:blip r:embed="rId27">
                      <a:extLst>
                        <a:ext uri="{28A0092B-C50C-407E-A947-70E740481C1C}">
                          <a14:useLocalDpi xmlns:a14="http://schemas.microsoft.com/office/drawing/2010/main" val="0"/>
                        </a:ext>
                      </a:extLst>
                    </a:blip>
                    <a:stretch>
                      <a:fillRect/>
                    </a:stretch>
                  </pic:blipFill>
                  <pic:spPr>
                    <a:xfrm>
                      <a:off x="0" y="0"/>
                      <a:ext cx="4482990" cy="1361033"/>
                    </a:xfrm>
                    <a:prstGeom prst="rect">
                      <a:avLst/>
                    </a:prstGeom>
                  </pic:spPr>
                </pic:pic>
              </a:graphicData>
            </a:graphic>
          </wp:inline>
        </w:drawing>
      </w:r>
    </w:p>
    <w:p w14:paraId="0D2DF104" w14:textId="77777777" w:rsidR="001C0156" w:rsidRDefault="001C0156" w:rsidP="00F14AB6">
      <w:pPr>
        <w:spacing w:before="120" w:after="120"/>
        <w:ind w:left="-567" w:right="-566"/>
        <w:jc w:val="center"/>
      </w:pPr>
      <w:r w:rsidRPr="2B8FFD45">
        <w:rPr>
          <w:b/>
          <w:bCs/>
          <w:noProof/>
          <w:u w:val="single"/>
        </w:rPr>
        <w:t>400 kV</w:t>
      </w:r>
    </w:p>
    <w:p w14:paraId="3683E445" w14:textId="77777777" w:rsidR="001C0156" w:rsidRDefault="001C0156" w:rsidP="00F14AB6">
      <w:pPr>
        <w:spacing w:before="120" w:after="120"/>
        <w:ind w:left="-567" w:right="-566"/>
        <w:jc w:val="center"/>
        <w:rPr>
          <w:noProof/>
        </w:rPr>
      </w:pPr>
      <w:r>
        <w:rPr>
          <w:noProof/>
        </w:rPr>
        <w:drawing>
          <wp:inline distT="0" distB="0" distL="0" distR="0" wp14:anchorId="1897165E" wp14:editId="7741C586">
            <wp:extent cx="4491990" cy="1353177"/>
            <wp:effectExtent l="0" t="0" r="381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0C9C8.tmp"/>
                    <pic:cNvPicPr/>
                  </pic:nvPicPr>
                  <pic:blipFill>
                    <a:blip r:embed="rId28">
                      <a:extLst>
                        <a:ext uri="{28A0092B-C50C-407E-A947-70E740481C1C}">
                          <a14:useLocalDpi xmlns:a14="http://schemas.microsoft.com/office/drawing/2010/main" val="0"/>
                        </a:ext>
                      </a:extLst>
                    </a:blip>
                    <a:stretch>
                      <a:fillRect/>
                    </a:stretch>
                  </pic:blipFill>
                  <pic:spPr>
                    <a:xfrm>
                      <a:off x="0" y="0"/>
                      <a:ext cx="4537672" cy="1366938"/>
                    </a:xfrm>
                    <a:prstGeom prst="rect">
                      <a:avLst/>
                    </a:prstGeom>
                  </pic:spPr>
                </pic:pic>
              </a:graphicData>
            </a:graphic>
          </wp:inline>
        </w:drawing>
      </w:r>
    </w:p>
    <w:p w14:paraId="7CD8FF48" w14:textId="77777777" w:rsidR="001C0156" w:rsidRDefault="001C0156" w:rsidP="001C0156">
      <w:pPr>
        <w:spacing w:before="120" w:after="120"/>
        <w:ind w:left="-567" w:right="-566"/>
        <w:jc w:val="both"/>
        <w:rPr>
          <w:noProof/>
        </w:rPr>
      </w:pPr>
    </w:p>
    <w:p w14:paraId="2BC673A7" w14:textId="77777777" w:rsidR="001C0156" w:rsidRDefault="001C0156" w:rsidP="00F14AB6">
      <w:pPr>
        <w:ind w:left="-567" w:right="-566"/>
        <w:jc w:val="both"/>
        <w:rPr>
          <w:noProof/>
        </w:rPr>
      </w:pPr>
      <w:r>
        <w:rPr>
          <w:noProof/>
        </w:rPr>
        <w:t>D</w:t>
      </w:r>
      <w:r w:rsidRPr="00C62BCD">
        <w:rPr>
          <w:noProof/>
        </w:rPr>
        <w:t>ohodou mezi příslušným provozovatelem soustavy a vlastníkem výrobny elektřiny v koordinaci s příslušným provozovatelem přenosové soustavy mohou být stanoveny širší rozsahy napětí nebo delší minimální doby provozu. Jsou-li širší rozsahy napětí nebo delší minimální doby provozu ekonomicky a technicky proveditelné, nesmí vlastník výrobny elektřiny dohodu neodůvodněně odepřít;</w:t>
      </w:r>
    </w:p>
    <w:p w14:paraId="774FA94D" w14:textId="77777777" w:rsidR="001C0156" w:rsidRPr="001C0156" w:rsidRDefault="001C0156" w:rsidP="001C0156">
      <w:pPr>
        <w:rPr>
          <w:lang w:eastAsia="de-DE"/>
        </w:rPr>
      </w:pPr>
    </w:p>
    <w:tbl>
      <w:tblPr>
        <w:tblStyle w:val="Mkatabulky"/>
        <w:tblW w:w="10206" w:type="dxa"/>
        <w:tblInd w:w="-572" w:type="dxa"/>
        <w:tblLayout w:type="fixed"/>
        <w:tblLook w:val="04A0" w:firstRow="1" w:lastRow="0" w:firstColumn="1" w:lastColumn="0" w:noHBand="0" w:noVBand="1"/>
      </w:tblPr>
      <w:tblGrid>
        <w:gridCol w:w="2127"/>
        <w:gridCol w:w="8079"/>
      </w:tblGrid>
      <w:tr w:rsidR="001C0156" w:rsidRPr="004455D0" w14:paraId="74769F12" w14:textId="77777777" w:rsidTr="00482D6E">
        <w:tc>
          <w:tcPr>
            <w:tcW w:w="2127" w:type="dxa"/>
            <w:shd w:val="clear" w:color="auto" w:fill="FFFF00"/>
          </w:tcPr>
          <w:p w14:paraId="461EF4CB" w14:textId="77777777" w:rsidR="001C0156" w:rsidRPr="00482D6E" w:rsidRDefault="001C0156" w:rsidP="00A34D3F">
            <w:pPr>
              <w:pStyle w:val="Bezmezer"/>
              <w:spacing w:before="120" w:after="120"/>
              <w:jc w:val="both"/>
              <w:rPr>
                <w:sz w:val="22"/>
                <w:szCs w:val="22"/>
              </w:rPr>
            </w:pPr>
            <w:r w:rsidRPr="00482D6E">
              <w:rPr>
                <w:sz w:val="22"/>
                <w:szCs w:val="22"/>
              </w:rPr>
              <w:lastRenderedPageBreak/>
              <w:t>Návrh</w:t>
            </w:r>
          </w:p>
        </w:tc>
        <w:tc>
          <w:tcPr>
            <w:tcW w:w="8079" w:type="dxa"/>
            <w:shd w:val="clear" w:color="auto" w:fill="FFFF00"/>
          </w:tcPr>
          <w:tbl>
            <w:tblPr>
              <w:tblStyle w:val="Mkatabulky"/>
              <w:tblW w:w="7541" w:type="dxa"/>
              <w:tblLayout w:type="fixed"/>
              <w:tblLook w:val="04A0" w:firstRow="1" w:lastRow="0" w:firstColumn="1" w:lastColumn="0" w:noHBand="0" w:noVBand="1"/>
            </w:tblPr>
            <w:tblGrid>
              <w:gridCol w:w="2199"/>
              <w:gridCol w:w="2404"/>
              <w:gridCol w:w="2938"/>
            </w:tblGrid>
            <w:tr w:rsidR="001C0156" w14:paraId="7DA86683" w14:textId="77777777" w:rsidTr="00482D6E">
              <w:trPr>
                <w:trHeight w:val="497"/>
              </w:trPr>
              <w:tc>
                <w:tcPr>
                  <w:tcW w:w="2199" w:type="dxa"/>
                </w:tcPr>
                <w:p w14:paraId="2CA1F979" w14:textId="77777777" w:rsidR="001C0156" w:rsidRDefault="001C0156" w:rsidP="00A34D3F">
                  <w:pPr>
                    <w:spacing w:before="120" w:after="120"/>
                    <w:jc w:val="both"/>
                    <w:rPr>
                      <w:noProof/>
                    </w:rPr>
                  </w:pPr>
                  <w:r>
                    <w:rPr>
                      <w:noProof/>
                    </w:rPr>
                    <w:t>110</w:t>
                  </w:r>
                  <w:r w:rsidRPr="00F14AB6">
                    <w:rPr>
                      <w:noProof/>
                    </w:rPr>
                    <w:t xml:space="preserve"> kV </w:t>
                  </w:r>
                  <w:r>
                    <w:rPr>
                      <w:noProof/>
                    </w:rPr>
                    <w:t>a 220 kV</w:t>
                  </w:r>
                </w:p>
              </w:tc>
              <w:tc>
                <w:tcPr>
                  <w:tcW w:w="2404" w:type="dxa"/>
                </w:tcPr>
                <w:p w14:paraId="5CEC55BF" w14:textId="77777777" w:rsidR="001C0156" w:rsidRDefault="001C0156" w:rsidP="00A34D3F">
                  <w:pPr>
                    <w:spacing w:before="120" w:after="120"/>
                    <w:jc w:val="both"/>
                    <w:rPr>
                      <w:noProof/>
                    </w:rPr>
                  </w:pPr>
                  <w:r>
                    <w:rPr>
                      <w:noProof/>
                    </w:rPr>
                    <w:t>1.118 p.j. - 1.15 p.j.</w:t>
                  </w:r>
                </w:p>
              </w:tc>
              <w:tc>
                <w:tcPr>
                  <w:tcW w:w="2938" w:type="dxa"/>
                </w:tcPr>
                <w:p w14:paraId="71A26277" w14:textId="77777777" w:rsidR="001C0156" w:rsidRDefault="001C0156" w:rsidP="00A34D3F">
                  <w:pPr>
                    <w:spacing w:before="120" w:after="120"/>
                    <w:jc w:val="both"/>
                    <w:rPr>
                      <w:noProof/>
                    </w:rPr>
                  </w:pPr>
                  <w:r>
                    <w:rPr>
                      <w:noProof/>
                    </w:rPr>
                    <w:t>60 minut</w:t>
                  </w:r>
                </w:p>
              </w:tc>
            </w:tr>
            <w:tr w:rsidR="001C0156" w14:paraId="628F3E4C" w14:textId="77777777" w:rsidTr="00482D6E">
              <w:trPr>
                <w:trHeight w:val="547"/>
              </w:trPr>
              <w:tc>
                <w:tcPr>
                  <w:tcW w:w="2199" w:type="dxa"/>
                </w:tcPr>
                <w:p w14:paraId="4071B663" w14:textId="77777777" w:rsidR="001C0156" w:rsidRDefault="001C0156" w:rsidP="00A34D3F">
                  <w:pPr>
                    <w:spacing w:before="120" w:after="120"/>
                    <w:jc w:val="both"/>
                    <w:rPr>
                      <w:noProof/>
                    </w:rPr>
                  </w:pPr>
                  <w:r>
                    <w:rPr>
                      <w:noProof/>
                    </w:rPr>
                    <w:t>400 kV</w:t>
                  </w:r>
                </w:p>
              </w:tc>
              <w:tc>
                <w:tcPr>
                  <w:tcW w:w="2404" w:type="dxa"/>
                </w:tcPr>
                <w:p w14:paraId="656EC51C" w14:textId="77777777" w:rsidR="001C0156" w:rsidRDefault="001C0156" w:rsidP="00A34D3F">
                  <w:pPr>
                    <w:spacing w:before="120" w:after="120"/>
                    <w:jc w:val="both"/>
                    <w:rPr>
                      <w:noProof/>
                    </w:rPr>
                  </w:pPr>
                  <w:r>
                    <w:rPr>
                      <w:noProof/>
                    </w:rPr>
                    <w:t>1.05 p.j. – 1.1 p.j.</w:t>
                  </w:r>
                </w:p>
              </w:tc>
              <w:tc>
                <w:tcPr>
                  <w:tcW w:w="2938" w:type="dxa"/>
                </w:tcPr>
                <w:p w14:paraId="658CB882" w14:textId="77777777" w:rsidR="001C0156" w:rsidRDefault="001C0156" w:rsidP="00A34D3F">
                  <w:pPr>
                    <w:spacing w:before="120" w:after="120"/>
                    <w:jc w:val="both"/>
                    <w:rPr>
                      <w:noProof/>
                    </w:rPr>
                  </w:pPr>
                  <w:r>
                    <w:rPr>
                      <w:noProof/>
                    </w:rPr>
                    <w:t>60 minut</w:t>
                  </w:r>
                </w:p>
              </w:tc>
            </w:tr>
          </w:tbl>
          <w:p w14:paraId="2C55D91B" w14:textId="77777777" w:rsidR="001C0156" w:rsidRPr="00DD479E" w:rsidRDefault="001C0156" w:rsidP="00A34D3F">
            <w:pPr>
              <w:spacing w:before="120" w:after="120"/>
              <w:jc w:val="both"/>
              <w:rPr>
                <w:noProof/>
              </w:rPr>
            </w:pPr>
          </w:p>
        </w:tc>
      </w:tr>
    </w:tbl>
    <w:p w14:paraId="05C17393" w14:textId="77777777" w:rsidR="001C0156" w:rsidRPr="004455D0" w:rsidRDefault="001C0156" w:rsidP="001C0156">
      <w:pPr>
        <w:pStyle w:val="Bezmezer"/>
        <w:jc w:val="both"/>
      </w:pPr>
    </w:p>
    <w:p w14:paraId="697B6F98" w14:textId="77777777" w:rsidR="001C0156" w:rsidRDefault="001C0156" w:rsidP="001C0156"/>
    <w:p w14:paraId="3F7505F7" w14:textId="77777777" w:rsidR="00F14AB6" w:rsidRDefault="00F14AB6" w:rsidP="00F14AB6">
      <w:pPr>
        <w:pStyle w:val="Nadpis3"/>
        <w:rPr>
          <w:lang w:eastAsia="de-DE"/>
        </w:rPr>
      </w:pPr>
      <w:bookmarkStart w:id="66" w:name="_Toc502924302"/>
      <w:r>
        <w:t>A</w:t>
      </w:r>
      <w:r w:rsidRPr="006D18B1">
        <w:t>utomatické odpojení</w:t>
      </w:r>
      <w:r>
        <w:t xml:space="preserve"> na základě hodnoty napětí - </w:t>
      </w:r>
      <w:r w:rsidRPr="004455D0">
        <w:rPr>
          <w:lang w:eastAsia="de-DE"/>
        </w:rPr>
        <w:t>RfG, Článek 1</w:t>
      </w:r>
      <w:r>
        <w:rPr>
          <w:lang w:eastAsia="de-DE"/>
        </w:rPr>
        <w:t>6</w:t>
      </w:r>
      <w:r w:rsidRPr="004455D0">
        <w:rPr>
          <w:lang w:eastAsia="de-DE"/>
        </w:rPr>
        <w:t>(</w:t>
      </w:r>
      <w:r>
        <w:rPr>
          <w:lang w:eastAsia="de-DE"/>
        </w:rPr>
        <w:t>2</w:t>
      </w:r>
      <w:r w:rsidRPr="004455D0">
        <w:rPr>
          <w:lang w:eastAsia="de-DE"/>
        </w:rPr>
        <w:t>)</w:t>
      </w:r>
      <w:r>
        <w:rPr>
          <w:lang w:eastAsia="de-DE"/>
        </w:rPr>
        <w:t xml:space="preserve"> c</w:t>
      </w:r>
      <w:bookmarkEnd w:id="66"/>
    </w:p>
    <w:p w14:paraId="6C4E0464" w14:textId="77777777" w:rsidR="00E246FC" w:rsidRPr="00E246FC" w:rsidRDefault="00E246FC" w:rsidP="00E246FC">
      <w:pPr>
        <w:rPr>
          <w:lang w:eastAsia="de-DE"/>
        </w:rPr>
      </w:pPr>
    </w:p>
    <w:p w14:paraId="0772B637" w14:textId="77777777" w:rsidR="00F14AB6" w:rsidRDefault="00F14AB6" w:rsidP="00F14AB6">
      <w:pPr>
        <w:ind w:left="-567" w:right="-566"/>
        <w:jc w:val="both"/>
        <w:rPr>
          <w:noProof/>
        </w:rPr>
      </w:pPr>
      <w:r>
        <w:rPr>
          <w:noProof/>
        </w:rPr>
        <w:t>Aniž jsou dotčeny</w:t>
      </w:r>
      <w:r w:rsidRPr="006D18B1">
        <w:rPr>
          <w:noProof/>
        </w:rPr>
        <w:t xml:space="preserve"> minimální doby, po které musí výrobní modul být schopen provozu při napětích odchylujících se od referenční hodnoty, příslušný provozovatel soustavy v koordinaci s příslušným provozovatelem přenosové soustavy je oprávněn stanovit napětí v místě připojení, při kterém je výrobní modul schopen se automaticky odpojit. Podmínky a nastavení pro automatické odpojení dohodnou mezi sebou příslušný provozovatel soustavy a vlastník výrobny elektřiny.</w:t>
      </w:r>
    </w:p>
    <w:p w14:paraId="56C51B85" w14:textId="77777777" w:rsidR="00F14AB6" w:rsidRPr="00F14AB6" w:rsidRDefault="00F14AB6" w:rsidP="00F14AB6">
      <w:pPr>
        <w:ind w:left="-567" w:right="-566"/>
        <w:jc w:val="both"/>
        <w:rPr>
          <w:lang w:eastAsia="de-DE"/>
        </w:rPr>
      </w:pPr>
    </w:p>
    <w:tbl>
      <w:tblPr>
        <w:tblStyle w:val="Mkatabulky"/>
        <w:tblW w:w="10206" w:type="dxa"/>
        <w:tblInd w:w="-572" w:type="dxa"/>
        <w:tblLook w:val="04A0" w:firstRow="1" w:lastRow="0" w:firstColumn="1" w:lastColumn="0" w:noHBand="0" w:noVBand="1"/>
      </w:tblPr>
      <w:tblGrid>
        <w:gridCol w:w="2127"/>
        <w:gridCol w:w="8079"/>
      </w:tblGrid>
      <w:tr w:rsidR="00F14AB6" w:rsidRPr="004455D0" w14:paraId="48876188" w14:textId="77777777" w:rsidTr="00482D6E">
        <w:tc>
          <w:tcPr>
            <w:tcW w:w="2127" w:type="dxa"/>
            <w:shd w:val="clear" w:color="auto" w:fill="FFFF00"/>
          </w:tcPr>
          <w:p w14:paraId="62BD985A" w14:textId="77777777" w:rsidR="00F14AB6" w:rsidRPr="004455D0" w:rsidRDefault="00F14AB6" w:rsidP="00A34D3F">
            <w:pPr>
              <w:pStyle w:val="Bezmezer"/>
              <w:spacing w:before="120" w:after="120"/>
              <w:jc w:val="both"/>
            </w:pPr>
            <w:r w:rsidRPr="004455D0">
              <w:t>Návrh</w:t>
            </w:r>
          </w:p>
        </w:tc>
        <w:tc>
          <w:tcPr>
            <w:tcW w:w="8079" w:type="dxa"/>
            <w:shd w:val="clear" w:color="auto" w:fill="FFFF00"/>
          </w:tcPr>
          <w:p w14:paraId="1E8AA923" w14:textId="77777777" w:rsidR="00F14AB6" w:rsidRPr="00DD479E" w:rsidRDefault="00F14AB6" w:rsidP="00F14AB6">
            <w:pPr>
              <w:spacing w:before="120" w:after="120"/>
              <w:jc w:val="both"/>
              <w:rPr>
                <w:noProof/>
              </w:rPr>
            </w:pPr>
            <w:r>
              <w:rPr>
                <w:noProof/>
              </w:rPr>
              <w:t>Automatické odpojení na základě odchylky napětí od referenční hodnoty nebude vyžadováno. Výrobní moduly typu D musí splňovat U/t křivku definovanou jako „fault-ride-through“.</w:t>
            </w:r>
            <w:r w:rsidRPr="00E06CE8">
              <w:rPr>
                <w:noProof/>
                <w:color w:val="FF0000"/>
              </w:rPr>
              <w:t xml:space="preserve"> </w:t>
            </w:r>
            <w:r w:rsidRPr="00F14AB6">
              <w:rPr>
                <w:noProof/>
              </w:rPr>
              <w:t>Zároveň by iniciace odpojení od soustavy měla probíhat při maximálním a minimálním napětí dané použitou technologií se s</w:t>
            </w:r>
            <w:r>
              <w:rPr>
                <w:noProof/>
              </w:rPr>
              <w:t>plně</w:t>
            </w:r>
            <w:r w:rsidRPr="00F14AB6">
              <w:rPr>
                <w:noProof/>
              </w:rPr>
              <w:t xml:space="preserve">ním velikosti a doby provozu v mezích definovaných dle 16.2 a), b). </w:t>
            </w:r>
          </w:p>
        </w:tc>
      </w:tr>
    </w:tbl>
    <w:p w14:paraId="0CB572A1" w14:textId="77777777" w:rsidR="00F14AB6" w:rsidRPr="004455D0" w:rsidRDefault="00F14AB6" w:rsidP="00F14AB6">
      <w:pPr>
        <w:pStyle w:val="Bezmezer"/>
        <w:jc w:val="both"/>
      </w:pPr>
    </w:p>
    <w:tbl>
      <w:tblPr>
        <w:tblStyle w:val="Mkatabulky"/>
        <w:tblW w:w="10206" w:type="dxa"/>
        <w:tblInd w:w="-572" w:type="dxa"/>
        <w:tblLook w:val="04A0" w:firstRow="1" w:lastRow="0" w:firstColumn="1" w:lastColumn="0" w:noHBand="0" w:noVBand="1"/>
      </w:tblPr>
      <w:tblGrid>
        <w:gridCol w:w="2608"/>
        <w:gridCol w:w="7598"/>
      </w:tblGrid>
      <w:tr w:rsidR="00AB77A8" w:rsidRPr="004455D0" w14:paraId="743B4D9F" w14:textId="77777777" w:rsidTr="00482D6E">
        <w:tc>
          <w:tcPr>
            <w:tcW w:w="2608" w:type="dxa"/>
          </w:tcPr>
          <w:p w14:paraId="27FB4443" w14:textId="77777777" w:rsidR="00AB77A8" w:rsidRPr="00482D6E" w:rsidRDefault="00AB77A8" w:rsidP="00691801">
            <w:pPr>
              <w:pStyle w:val="Bezmezer"/>
              <w:spacing w:before="120" w:after="120"/>
              <w:jc w:val="both"/>
              <w:rPr>
                <w:sz w:val="22"/>
                <w:szCs w:val="22"/>
              </w:rPr>
            </w:pPr>
            <w:r w:rsidRPr="00482D6E">
              <w:rPr>
                <w:sz w:val="22"/>
                <w:szCs w:val="22"/>
              </w:rPr>
              <w:t>Typ VM:</w:t>
            </w:r>
          </w:p>
        </w:tc>
        <w:tc>
          <w:tcPr>
            <w:tcW w:w="7598" w:type="dxa"/>
          </w:tcPr>
          <w:p w14:paraId="6D767389" w14:textId="77777777" w:rsidR="00AB77A8" w:rsidRPr="00482D6E" w:rsidRDefault="00AB77A8" w:rsidP="00AB77A8">
            <w:pPr>
              <w:pStyle w:val="Bezmezer"/>
              <w:spacing w:before="120" w:after="120"/>
              <w:jc w:val="both"/>
              <w:rPr>
                <w:sz w:val="22"/>
                <w:szCs w:val="22"/>
              </w:rPr>
            </w:pPr>
            <w:r w:rsidRPr="00482D6E">
              <w:rPr>
                <w:sz w:val="22"/>
                <w:szCs w:val="22"/>
              </w:rPr>
              <w:t>D</w:t>
            </w:r>
          </w:p>
        </w:tc>
      </w:tr>
      <w:tr w:rsidR="00AB77A8" w:rsidRPr="004455D0" w14:paraId="672EF493" w14:textId="77777777" w:rsidTr="00482D6E">
        <w:tc>
          <w:tcPr>
            <w:tcW w:w="2608" w:type="dxa"/>
          </w:tcPr>
          <w:p w14:paraId="221DBA89" w14:textId="77777777" w:rsidR="00AB77A8" w:rsidRPr="00482D6E" w:rsidRDefault="00AB77A8" w:rsidP="00691801">
            <w:pPr>
              <w:pStyle w:val="Bezmezer"/>
              <w:spacing w:before="120" w:after="120"/>
              <w:jc w:val="both"/>
              <w:rPr>
                <w:sz w:val="22"/>
                <w:szCs w:val="22"/>
              </w:rPr>
            </w:pPr>
            <w:r w:rsidRPr="00482D6E">
              <w:rPr>
                <w:sz w:val="22"/>
                <w:szCs w:val="22"/>
              </w:rPr>
              <w:t>Spolupráce:</w:t>
            </w:r>
          </w:p>
        </w:tc>
        <w:tc>
          <w:tcPr>
            <w:tcW w:w="7598" w:type="dxa"/>
          </w:tcPr>
          <w:p w14:paraId="6989D14A" w14:textId="77777777" w:rsidR="00AB77A8" w:rsidRPr="00482D6E" w:rsidRDefault="00AB77A8" w:rsidP="00691801">
            <w:pPr>
              <w:pStyle w:val="Bezmezer"/>
              <w:spacing w:before="120" w:after="120"/>
              <w:jc w:val="both"/>
              <w:rPr>
                <w:sz w:val="22"/>
                <w:szCs w:val="22"/>
              </w:rPr>
            </w:pPr>
            <w:r w:rsidRPr="00482D6E">
              <w:rPr>
                <w:sz w:val="22"/>
                <w:szCs w:val="22"/>
              </w:rPr>
              <w:t>Koordinace s RSO a dohoda s PGFO</w:t>
            </w:r>
          </w:p>
        </w:tc>
      </w:tr>
    </w:tbl>
    <w:p w14:paraId="0F698C70" w14:textId="77777777" w:rsidR="00F14AB6" w:rsidRDefault="00F14AB6" w:rsidP="00F14AB6"/>
    <w:p w14:paraId="5F3D60C7" w14:textId="77777777" w:rsidR="00F14AB6" w:rsidRDefault="00F14AB6" w:rsidP="00F14AB6">
      <w:pPr>
        <w:pStyle w:val="Nadpis3"/>
        <w:rPr>
          <w:lang w:eastAsia="de-DE"/>
        </w:rPr>
      </w:pPr>
      <w:bookmarkStart w:id="67" w:name="_Toc502924303"/>
      <w:r>
        <w:t xml:space="preserve">Překlenutí poruchy – FRT - </w:t>
      </w:r>
      <w:r w:rsidRPr="004455D0">
        <w:rPr>
          <w:lang w:eastAsia="de-DE"/>
        </w:rPr>
        <w:t>RfG, Článek 1</w:t>
      </w:r>
      <w:r>
        <w:rPr>
          <w:lang w:eastAsia="de-DE"/>
        </w:rPr>
        <w:t>6</w:t>
      </w:r>
      <w:r w:rsidRPr="004455D0">
        <w:rPr>
          <w:lang w:eastAsia="de-DE"/>
        </w:rPr>
        <w:t>(</w:t>
      </w:r>
      <w:r>
        <w:rPr>
          <w:lang w:eastAsia="de-DE"/>
        </w:rPr>
        <w:t>3</w:t>
      </w:r>
      <w:r w:rsidRPr="004455D0">
        <w:rPr>
          <w:lang w:eastAsia="de-DE"/>
        </w:rPr>
        <w:t>)</w:t>
      </w:r>
      <w:bookmarkEnd w:id="67"/>
    </w:p>
    <w:p w14:paraId="080B7182" w14:textId="77777777" w:rsidR="00E246FC" w:rsidRPr="00E246FC" w:rsidRDefault="00E246FC" w:rsidP="00E246FC">
      <w:pPr>
        <w:rPr>
          <w:lang w:eastAsia="de-DE"/>
        </w:rPr>
      </w:pPr>
    </w:p>
    <w:p w14:paraId="50B6A60E" w14:textId="77777777" w:rsidR="00F14AB6" w:rsidRPr="00F14AB6" w:rsidRDefault="00F14AB6" w:rsidP="00F14AB6">
      <w:pPr>
        <w:spacing w:before="120" w:after="120"/>
        <w:ind w:left="-567" w:right="-566"/>
        <w:jc w:val="both"/>
        <w:rPr>
          <w:noProof/>
          <w:szCs w:val="22"/>
        </w:rPr>
      </w:pPr>
      <w:r w:rsidRPr="00F14AB6">
        <w:rPr>
          <w:noProof/>
          <w:szCs w:val="22"/>
        </w:rPr>
        <w:t xml:space="preserve">Pokud jde o schopnost překlenutí poruchy: </w:t>
      </w:r>
    </w:p>
    <w:p w14:paraId="0A0D5948" w14:textId="77777777" w:rsidR="00F14AB6" w:rsidRPr="00F14AB6" w:rsidRDefault="00F14AB6" w:rsidP="00C410E8">
      <w:pPr>
        <w:pStyle w:val="Odstavecseseznamem"/>
        <w:numPr>
          <w:ilvl w:val="0"/>
          <w:numId w:val="14"/>
        </w:numPr>
        <w:spacing w:before="120" w:after="120"/>
        <w:ind w:left="-567" w:right="-566" w:firstLine="0"/>
        <w:jc w:val="both"/>
        <w:rPr>
          <w:noProof/>
          <w:szCs w:val="22"/>
        </w:rPr>
      </w:pPr>
      <w:r w:rsidRPr="00F14AB6">
        <w:rPr>
          <w:noProof/>
          <w:szCs w:val="22"/>
        </w:rPr>
        <w:t xml:space="preserve">výrobní moduly musí být schopny zůstat připojeny k soustavě a pokračovat ve stabilním provozu poté, co byla elektrizační soustava narušena v důsledku zajištěných poruch. Tato schopnost musí být v souladu s časovým průběhem napětí v místě připojení za podmínek poruchy stanovených příslušným provozovatelem přenosové soustavy. </w:t>
      </w:r>
    </w:p>
    <w:p w14:paraId="3D26CBBD" w14:textId="77777777" w:rsidR="00F14AB6" w:rsidRPr="00F14AB6" w:rsidRDefault="00F14AB6" w:rsidP="00F14AB6">
      <w:pPr>
        <w:spacing w:before="120" w:after="120"/>
        <w:ind w:left="-567" w:right="-566"/>
        <w:jc w:val="both"/>
        <w:rPr>
          <w:noProof/>
          <w:szCs w:val="22"/>
        </w:rPr>
      </w:pPr>
      <w:r w:rsidRPr="00F14AB6">
        <w:rPr>
          <w:noProof/>
          <w:szCs w:val="22"/>
        </w:rPr>
        <w:t xml:space="preserve">Časový průběh napětí musí vyjadřovat dolní limit skutečného průběhu sdružených napětí před poruchou, během poruchy a po poruše na napěťové hladině soustavy v místě připojení během symetrické poruchy jako funkci času. </w:t>
      </w:r>
    </w:p>
    <w:p w14:paraId="1462EE6D" w14:textId="77777777" w:rsidR="00F14AB6" w:rsidRPr="00F14AB6" w:rsidRDefault="00F14AB6" w:rsidP="00F14AB6">
      <w:pPr>
        <w:spacing w:before="120" w:after="120"/>
        <w:ind w:left="-567" w:right="-566"/>
        <w:jc w:val="both"/>
        <w:rPr>
          <w:noProof/>
          <w:szCs w:val="22"/>
        </w:rPr>
      </w:pPr>
      <w:r w:rsidRPr="00F14AB6">
        <w:rPr>
          <w:noProof/>
          <w:szCs w:val="22"/>
        </w:rPr>
        <w:t xml:space="preserve">Tento dolní limit pro výrobní moduly typu D připojené na napěťové hladině 110 kV nebo vyšší stanoví příslušný provozovatel přenosové soustavy pomocí parametrů stanovených v schématu č. 3 a v rozsazích stanovených v tabulkách 7.1 a 7.2. </w:t>
      </w:r>
    </w:p>
    <w:p w14:paraId="32617A21" w14:textId="77777777" w:rsidR="00F14AB6" w:rsidRPr="00F14AB6" w:rsidRDefault="00F14AB6" w:rsidP="00F14AB6">
      <w:pPr>
        <w:spacing w:before="120" w:after="120"/>
        <w:ind w:left="-567" w:right="-566"/>
        <w:jc w:val="both"/>
        <w:rPr>
          <w:noProof/>
          <w:szCs w:val="22"/>
        </w:rPr>
      </w:pPr>
      <w:r w:rsidRPr="00F14AB6">
        <w:rPr>
          <w:noProof/>
          <w:szCs w:val="22"/>
        </w:rPr>
        <w:t xml:space="preserve">Také pro výrobní moduly typu D připojené na napěťové hladině nižší než 110 kV stanoví dolní limit příslušný provozovatel přenosové soustavy, a to pomocí parametrů stanovených v schématu č. 3 a v rozsazích stanovených v tabulkách 3.1 a 3.2; </w:t>
      </w:r>
    </w:p>
    <w:p w14:paraId="6097161C" w14:textId="77777777" w:rsidR="00F14AB6" w:rsidRPr="00F14AB6" w:rsidRDefault="00F14AB6" w:rsidP="00C410E8">
      <w:pPr>
        <w:pStyle w:val="Odstavecseseznamem"/>
        <w:numPr>
          <w:ilvl w:val="0"/>
          <w:numId w:val="14"/>
        </w:numPr>
        <w:spacing w:before="120" w:after="120"/>
        <w:ind w:left="-567" w:right="-566" w:firstLine="0"/>
        <w:jc w:val="both"/>
        <w:rPr>
          <w:noProof/>
          <w:szCs w:val="22"/>
        </w:rPr>
      </w:pPr>
      <w:r w:rsidRPr="00F14AB6">
        <w:rPr>
          <w:noProof/>
          <w:szCs w:val="22"/>
        </w:rPr>
        <w:t>každý provozovatel přenosové soustavy stanoví podmínky před poruchou a po poruše pro účely schopnosti překlenutí poruchy uvedené v čl. 14 odst. 3 písm. a) bodě iv). Stanovené podmínky před poruchou a po poruše pro účely schopnosti překlenutí poruchy se zveřejní;</w:t>
      </w:r>
    </w:p>
    <w:p w14:paraId="1F380D03" w14:textId="77777777" w:rsidR="00F14AB6" w:rsidRPr="00F14AB6" w:rsidRDefault="00F14AB6" w:rsidP="00F14AB6">
      <w:pPr>
        <w:spacing w:before="120" w:after="120"/>
        <w:ind w:left="-567" w:right="-566"/>
        <w:jc w:val="both"/>
        <w:rPr>
          <w:noProof/>
          <w:szCs w:val="22"/>
        </w:rPr>
      </w:pPr>
    </w:p>
    <w:p w14:paraId="4457E197" w14:textId="77777777" w:rsidR="00F14AB6" w:rsidRPr="00F14AB6" w:rsidRDefault="00F14AB6" w:rsidP="00F14AB6">
      <w:pPr>
        <w:spacing w:before="120" w:after="120"/>
        <w:ind w:left="-567" w:right="-566"/>
        <w:jc w:val="center"/>
        <w:rPr>
          <w:noProof/>
          <w:szCs w:val="22"/>
        </w:rPr>
      </w:pPr>
      <w:r w:rsidRPr="00F14AB6">
        <w:rPr>
          <w:noProof/>
          <w:szCs w:val="22"/>
        </w:rPr>
        <w:lastRenderedPageBreak/>
        <w:drawing>
          <wp:inline distT="0" distB="0" distL="0" distR="0" wp14:anchorId="31439A6B" wp14:editId="0987D4B7">
            <wp:extent cx="4618346" cy="1727807"/>
            <wp:effectExtent l="0" t="0" r="0" b="635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4120.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49462" cy="1739448"/>
                    </a:xfrm>
                    <a:prstGeom prst="rect">
                      <a:avLst/>
                    </a:prstGeom>
                  </pic:spPr>
                </pic:pic>
              </a:graphicData>
            </a:graphic>
          </wp:inline>
        </w:drawing>
      </w:r>
    </w:p>
    <w:p w14:paraId="7A762BDA" w14:textId="77777777" w:rsidR="00F14AB6" w:rsidRPr="00F14AB6" w:rsidRDefault="00F14AB6" w:rsidP="00F14AB6">
      <w:pPr>
        <w:spacing w:before="120" w:after="120"/>
        <w:ind w:left="-567" w:right="-566"/>
        <w:jc w:val="center"/>
        <w:rPr>
          <w:noProof/>
          <w:szCs w:val="22"/>
        </w:rPr>
      </w:pPr>
      <w:r w:rsidRPr="00F14AB6">
        <w:rPr>
          <w:noProof/>
          <w:szCs w:val="22"/>
        </w:rPr>
        <w:drawing>
          <wp:inline distT="0" distB="0" distL="0" distR="0" wp14:anchorId="3AF81BCA" wp14:editId="5B4EEDC5">
            <wp:extent cx="4577963" cy="1736921"/>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4682C.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91831" cy="1742183"/>
                    </a:xfrm>
                    <a:prstGeom prst="rect">
                      <a:avLst/>
                    </a:prstGeom>
                  </pic:spPr>
                </pic:pic>
              </a:graphicData>
            </a:graphic>
          </wp:inline>
        </w:drawing>
      </w:r>
    </w:p>
    <w:p w14:paraId="227D4DC6" w14:textId="77777777" w:rsidR="00F14AB6" w:rsidRPr="00691801" w:rsidRDefault="00F14AB6" w:rsidP="00691801">
      <w:pPr>
        <w:pStyle w:val="Bezmezer"/>
        <w:ind w:left="-567" w:right="-566"/>
        <w:jc w:val="both"/>
        <w:rPr>
          <w:sz w:val="22"/>
          <w:szCs w:val="22"/>
          <w:lang w:eastAsia="de-DE"/>
        </w:rPr>
      </w:pPr>
      <w:r w:rsidRPr="00691801">
        <w:rPr>
          <w:noProof/>
          <w:sz w:val="22"/>
          <w:szCs w:val="22"/>
        </w:rPr>
        <w:t>Schopnost překlenutí poruchy v případě nesymetrických poruch stanoví jednotliví provozovatelé přenosových soustav</w:t>
      </w:r>
    </w:p>
    <w:tbl>
      <w:tblPr>
        <w:tblStyle w:val="Mkatabulky"/>
        <w:tblW w:w="10206" w:type="dxa"/>
        <w:tblInd w:w="-572" w:type="dxa"/>
        <w:tblCellMar>
          <w:left w:w="70" w:type="dxa"/>
          <w:right w:w="70" w:type="dxa"/>
        </w:tblCellMar>
        <w:tblLook w:val="04A0" w:firstRow="1" w:lastRow="0" w:firstColumn="1" w:lastColumn="0" w:noHBand="0" w:noVBand="1"/>
      </w:tblPr>
      <w:tblGrid>
        <w:gridCol w:w="1701"/>
        <w:gridCol w:w="8505"/>
      </w:tblGrid>
      <w:tr w:rsidR="00F14AB6" w:rsidRPr="004455D0" w14:paraId="00FBD040" w14:textId="77777777" w:rsidTr="00482D6E">
        <w:tc>
          <w:tcPr>
            <w:tcW w:w="1701" w:type="dxa"/>
            <w:shd w:val="clear" w:color="auto" w:fill="FFFF00"/>
          </w:tcPr>
          <w:p w14:paraId="3C1D56E8" w14:textId="77777777" w:rsidR="00F14AB6" w:rsidRPr="004455D0" w:rsidRDefault="00F14AB6" w:rsidP="00A34D3F">
            <w:pPr>
              <w:pStyle w:val="Bezmezer"/>
              <w:spacing w:before="120" w:after="120"/>
              <w:jc w:val="both"/>
            </w:pPr>
            <w:r w:rsidRPr="004455D0">
              <w:t>Návrh</w:t>
            </w:r>
          </w:p>
        </w:tc>
        <w:tc>
          <w:tcPr>
            <w:tcW w:w="8505" w:type="dxa"/>
            <w:shd w:val="clear" w:color="auto" w:fill="FFFF00"/>
          </w:tcPr>
          <w:p w14:paraId="4C9BE20A" w14:textId="77777777" w:rsidR="00F14AB6" w:rsidRPr="00F14AB6" w:rsidRDefault="00F14AB6" w:rsidP="00A34D3F">
            <w:pPr>
              <w:pStyle w:val="Bezmezer"/>
              <w:spacing w:before="120" w:after="120"/>
              <w:ind w:left="459"/>
              <w:jc w:val="both"/>
              <w:rPr>
                <w:b/>
                <w:u w:val="single"/>
              </w:rPr>
            </w:pPr>
            <w:r w:rsidRPr="00F14AB6">
              <w:rPr>
                <w:b/>
                <w:u w:val="single"/>
              </w:rPr>
              <w:t>FRT v případě symetrické poruchy:</w:t>
            </w:r>
          </w:p>
          <w:p w14:paraId="133B78B8" w14:textId="77777777" w:rsidR="00F14AB6" w:rsidRPr="00F14AB6" w:rsidRDefault="00F14AB6" w:rsidP="00F14AB6">
            <w:pPr>
              <w:pStyle w:val="Bezmezer"/>
              <w:spacing w:before="120" w:after="120"/>
              <w:jc w:val="both"/>
              <w:rPr>
                <w:sz w:val="22"/>
                <w:szCs w:val="22"/>
              </w:rPr>
            </w:pPr>
            <w:r w:rsidRPr="00F14AB6">
              <w:rPr>
                <w:sz w:val="22"/>
                <w:szCs w:val="22"/>
              </w:rPr>
              <w:t>Synchronní výrobní moduly se nesmí odpojit od soustavy v případě poklesu napětí definované touto křivkou. V případě že se napětí bude nacházet pod definovanou křivkou, tak se může výrobní modul odpojit.</w:t>
            </w:r>
          </w:p>
          <w:tbl>
            <w:tblPr>
              <w:tblpPr w:leftFromText="141" w:rightFromText="141" w:vertAnchor="text" w:horzAnchor="page" w:tblpX="931" w:tblpY="-41"/>
              <w:tblOverlap w:val="never"/>
              <w:tblW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1217"/>
            </w:tblGrid>
            <w:tr w:rsidR="00F14AB6" w:rsidRPr="00F14AB6" w14:paraId="6825F33B" w14:textId="77777777" w:rsidTr="00F14AB6">
              <w:trPr>
                <w:trHeight w:val="243"/>
              </w:trPr>
              <w:tc>
                <w:tcPr>
                  <w:tcW w:w="1217" w:type="dxa"/>
                  <w:shd w:val="clear" w:color="auto" w:fill="auto"/>
                  <w:noWrap/>
                  <w:vAlign w:val="center"/>
                  <w:hideMark/>
                </w:tcPr>
                <w:p w14:paraId="6B92F193" w14:textId="77777777" w:rsidR="00F14AB6" w:rsidRPr="00F14AB6" w:rsidRDefault="00F14AB6" w:rsidP="00F14AB6">
                  <w:pPr>
                    <w:jc w:val="center"/>
                    <w:rPr>
                      <w:rFonts w:cs="Arial"/>
                      <w:szCs w:val="22"/>
                    </w:rPr>
                  </w:pPr>
                  <w:r w:rsidRPr="00F14AB6">
                    <w:rPr>
                      <w:rFonts w:cs="Arial"/>
                      <w:szCs w:val="22"/>
                    </w:rPr>
                    <w:t>t</w:t>
                  </w:r>
                </w:p>
              </w:tc>
              <w:tc>
                <w:tcPr>
                  <w:tcW w:w="1217" w:type="dxa"/>
                  <w:shd w:val="clear" w:color="auto" w:fill="auto"/>
                  <w:noWrap/>
                  <w:vAlign w:val="center"/>
                  <w:hideMark/>
                </w:tcPr>
                <w:p w14:paraId="7F4A8038" w14:textId="77777777" w:rsidR="00F14AB6" w:rsidRPr="00F14AB6" w:rsidRDefault="00F14AB6" w:rsidP="00F14AB6">
                  <w:pPr>
                    <w:jc w:val="center"/>
                    <w:rPr>
                      <w:rFonts w:cs="Arial"/>
                      <w:szCs w:val="22"/>
                    </w:rPr>
                  </w:pPr>
                  <w:r w:rsidRPr="00F14AB6">
                    <w:rPr>
                      <w:rFonts w:cs="Arial"/>
                      <w:szCs w:val="22"/>
                    </w:rPr>
                    <w:t>U</w:t>
                  </w:r>
                </w:p>
              </w:tc>
            </w:tr>
            <w:tr w:rsidR="00F14AB6" w:rsidRPr="00F14AB6" w14:paraId="5D8FE3F7" w14:textId="77777777" w:rsidTr="00F14AB6">
              <w:trPr>
                <w:trHeight w:val="243"/>
              </w:trPr>
              <w:tc>
                <w:tcPr>
                  <w:tcW w:w="1217" w:type="dxa"/>
                  <w:shd w:val="clear" w:color="auto" w:fill="auto"/>
                  <w:noWrap/>
                  <w:vAlign w:val="bottom"/>
                  <w:hideMark/>
                </w:tcPr>
                <w:p w14:paraId="12F10743" w14:textId="77777777" w:rsidR="00F14AB6" w:rsidRPr="00F14AB6" w:rsidRDefault="00F14AB6" w:rsidP="00F14AB6">
                  <w:pPr>
                    <w:jc w:val="center"/>
                    <w:rPr>
                      <w:rFonts w:cs="Arial"/>
                      <w:szCs w:val="22"/>
                    </w:rPr>
                  </w:pPr>
                  <w:r w:rsidRPr="00F14AB6">
                    <w:rPr>
                      <w:rFonts w:cs="Arial"/>
                      <w:szCs w:val="22"/>
                    </w:rPr>
                    <w:t>0.15</w:t>
                  </w:r>
                </w:p>
              </w:tc>
              <w:tc>
                <w:tcPr>
                  <w:tcW w:w="1217" w:type="dxa"/>
                  <w:shd w:val="clear" w:color="auto" w:fill="auto"/>
                  <w:noWrap/>
                  <w:vAlign w:val="bottom"/>
                  <w:hideMark/>
                </w:tcPr>
                <w:p w14:paraId="43B04D3D" w14:textId="77777777" w:rsidR="00F14AB6" w:rsidRPr="00F14AB6" w:rsidRDefault="00F14AB6" w:rsidP="00F14AB6">
                  <w:pPr>
                    <w:jc w:val="center"/>
                    <w:rPr>
                      <w:rFonts w:cs="Arial"/>
                      <w:szCs w:val="22"/>
                    </w:rPr>
                  </w:pPr>
                  <w:r w:rsidRPr="00F14AB6">
                    <w:rPr>
                      <w:rFonts w:cs="Arial"/>
                      <w:szCs w:val="22"/>
                    </w:rPr>
                    <w:t>0</w:t>
                  </w:r>
                </w:p>
              </w:tc>
            </w:tr>
            <w:tr w:rsidR="00F14AB6" w:rsidRPr="00F14AB6" w14:paraId="723D7B2B" w14:textId="77777777" w:rsidTr="00F14AB6">
              <w:trPr>
                <w:trHeight w:val="243"/>
              </w:trPr>
              <w:tc>
                <w:tcPr>
                  <w:tcW w:w="1217" w:type="dxa"/>
                  <w:shd w:val="clear" w:color="auto" w:fill="auto"/>
                  <w:noWrap/>
                  <w:vAlign w:val="center"/>
                  <w:hideMark/>
                </w:tcPr>
                <w:p w14:paraId="74296D85" w14:textId="77777777" w:rsidR="00F14AB6" w:rsidRPr="00F14AB6" w:rsidRDefault="00F14AB6" w:rsidP="00F14AB6">
                  <w:pPr>
                    <w:jc w:val="center"/>
                    <w:rPr>
                      <w:rFonts w:cs="Arial"/>
                      <w:szCs w:val="22"/>
                    </w:rPr>
                  </w:pPr>
                  <w:r w:rsidRPr="00F14AB6">
                    <w:rPr>
                      <w:rFonts w:cs="Arial"/>
                      <w:szCs w:val="22"/>
                    </w:rPr>
                    <w:t>0.15</w:t>
                  </w:r>
                </w:p>
              </w:tc>
              <w:tc>
                <w:tcPr>
                  <w:tcW w:w="1217" w:type="dxa"/>
                  <w:shd w:val="clear" w:color="auto" w:fill="auto"/>
                  <w:noWrap/>
                  <w:vAlign w:val="center"/>
                  <w:hideMark/>
                </w:tcPr>
                <w:p w14:paraId="745B6BA4" w14:textId="77777777" w:rsidR="00F14AB6" w:rsidRPr="00F14AB6" w:rsidRDefault="00F14AB6" w:rsidP="00F14AB6">
                  <w:pPr>
                    <w:jc w:val="center"/>
                    <w:rPr>
                      <w:rFonts w:cs="Arial"/>
                      <w:szCs w:val="22"/>
                    </w:rPr>
                  </w:pPr>
                  <w:r w:rsidRPr="00F14AB6">
                    <w:rPr>
                      <w:rFonts w:cs="Arial"/>
                      <w:szCs w:val="22"/>
                    </w:rPr>
                    <w:t>0.25</w:t>
                  </w:r>
                </w:p>
              </w:tc>
            </w:tr>
            <w:tr w:rsidR="00F14AB6" w:rsidRPr="00F14AB6" w14:paraId="6D9119FA" w14:textId="77777777" w:rsidTr="00F14AB6">
              <w:trPr>
                <w:trHeight w:val="243"/>
              </w:trPr>
              <w:tc>
                <w:tcPr>
                  <w:tcW w:w="1217" w:type="dxa"/>
                  <w:shd w:val="clear" w:color="auto" w:fill="auto"/>
                  <w:noWrap/>
                  <w:vAlign w:val="center"/>
                  <w:hideMark/>
                </w:tcPr>
                <w:p w14:paraId="3BAB25EB" w14:textId="77777777" w:rsidR="00F14AB6" w:rsidRPr="00F14AB6" w:rsidRDefault="00F14AB6" w:rsidP="00F14AB6">
                  <w:pPr>
                    <w:jc w:val="center"/>
                    <w:rPr>
                      <w:rFonts w:cs="Arial"/>
                      <w:szCs w:val="22"/>
                    </w:rPr>
                  </w:pPr>
                  <w:r w:rsidRPr="00F14AB6">
                    <w:rPr>
                      <w:rFonts w:cs="Arial"/>
                      <w:szCs w:val="22"/>
                    </w:rPr>
                    <w:t>0.45</w:t>
                  </w:r>
                </w:p>
              </w:tc>
              <w:tc>
                <w:tcPr>
                  <w:tcW w:w="1217" w:type="dxa"/>
                  <w:shd w:val="clear" w:color="auto" w:fill="auto"/>
                  <w:noWrap/>
                  <w:vAlign w:val="center"/>
                  <w:hideMark/>
                </w:tcPr>
                <w:p w14:paraId="2FDA879B" w14:textId="77777777" w:rsidR="00F14AB6" w:rsidRPr="00F14AB6" w:rsidRDefault="00F14AB6" w:rsidP="00F14AB6">
                  <w:pPr>
                    <w:jc w:val="center"/>
                    <w:rPr>
                      <w:rFonts w:cs="Arial"/>
                      <w:szCs w:val="22"/>
                    </w:rPr>
                  </w:pPr>
                  <w:r w:rsidRPr="00F14AB6">
                    <w:rPr>
                      <w:rFonts w:cs="Arial"/>
                      <w:szCs w:val="22"/>
                    </w:rPr>
                    <w:t>0.5</w:t>
                  </w:r>
                </w:p>
              </w:tc>
            </w:tr>
            <w:tr w:rsidR="00F14AB6" w:rsidRPr="00F14AB6" w14:paraId="6B1BC94B" w14:textId="77777777" w:rsidTr="00F14AB6">
              <w:trPr>
                <w:trHeight w:val="243"/>
              </w:trPr>
              <w:tc>
                <w:tcPr>
                  <w:tcW w:w="1217" w:type="dxa"/>
                  <w:shd w:val="clear" w:color="auto" w:fill="auto"/>
                  <w:noWrap/>
                  <w:vAlign w:val="center"/>
                </w:tcPr>
                <w:p w14:paraId="729E6F66" w14:textId="77777777" w:rsidR="00F14AB6" w:rsidRPr="00F14AB6" w:rsidRDefault="00F14AB6" w:rsidP="00F14AB6">
                  <w:pPr>
                    <w:jc w:val="center"/>
                    <w:rPr>
                      <w:rFonts w:cs="Arial"/>
                      <w:szCs w:val="22"/>
                    </w:rPr>
                  </w:pPr>
                  <w:r w:rsidRPr="00F14AB6">
                    <w:rPr>
                      <w:rFonts w:cs="Arial"/>
                      <w:szCs w:val="22"/>
                    </w:rPr>
                    <w:t>0.7</w:t>
                  </w:r>
                </w:p>
              </w:tc>
              <w:tc>
                <w:tcPr>
                  <w:tcW w:w="1217" w:type="dxa"/>
                  <w:shd w:val="clear" w:color="auto" w:fill="auto"/>
                  <w:noWrap/>
                  <w:vAlign w:val="center"/>
                </w:tcPr>
                <w:p w14:paraId="43248554" w14:textId="77777777" w:rsidR="00F14AB6" w:rsidRPr="00F14AB6" w:rsidRDefault="00F14AB6" w:rsidP="00F14AB6">
                  <w:pPr>
                    <w:jc w:val="center"/>
                    <w:rPr>
                      <w:rFonts w:cs="Arial"/>
                      <w:szCs w:val="22"/>
                    </w:rPr>
                  </w:pPr>
                  <w:r w:rsidRPr="00F14AB6">
                    <w:rPr>
                      <w:rFonts w:cs="Arial"/>
                      <w:szCs w:val="22"/>
                    </w:rPr>
                    <w:t>0.5</w:t>
                  </w:r>
                </w:p>
              </w:tc>
            </w:tr>
            <w:tr w:rsidR="00F14AB6" w:rsidRPr="00F14AB6" w14:paraId="1C614FE0" w14:textId="77777777" w:rsidTr="00F14AB6">
              <w:trPr>
                <w:trHeight w:val="243"/>
              </w:trPr>
              <w:tc>
                <w:tcPr>
                  <w:tcW w:w="1217" w:type="dxa"/>
                  <w:shd w:val="clear" w:color="auto" w:fill="auto"/>
                  <w:noWrap/>
                  <w:vAlign w:val="center"/>
                </w:tcPr>
                <w:p w14:paraId="24064406" w14:textId="77777777" w:rsidR="00F14AB6" w:rsidRPr="00F14AB6" w:rsidRDefault="00F14AB6" w:rsidP="00F14AB6">
                  <w:pPr>
                    <w:jc w:val="center"/>
                    <w:rPr>
                      <w:rFonts w:cs="Arial"/>
                      <w:szCs w:val="22"/>
                    </w:rPr>
                  </w:pPr>
                  <w:r w:rsidRPr="00F14AB6">
                    <w:rPr>
                      <w:rFonts w:cs="Arial"/>
                      <w:szCs w:val="22"/>
                    </w:rPr>
                    <w:t>1.5</w:t>
                  </w:r>
                </w:p>
              </w:tc>
              <w:tc>
                <w:tcPr>
                  <w:tcW w:w="1217" w:type="dxa"/>
                  <w:shd w:val="clear" w:color="auto" w:fill="auto"/>
                  <w:noWrap/>
                  <w:vAlign w:val="center"/>
                </w:tcPr>
                <w:p w14:paraId="1F6C64BC" w14:textId="77777777" w:rsidR="00F14AB6" w:rsidRPr="00F14AB6" w:rsidRDefault="00F14AB6" w:rsidP="00F14AB6">
                  <w:pPr>
                    <w:jc w:val="center"/>
                    <w:rPr>
                      <w:rFonts w:cs="Arial"/>
                      <w:szCs w:val="22"/>
                    </w:rPr>
                  </w:pPr>
                  <w:r w:rsidRPr="00F14AB6">
                    <w:rPr>
                      <w:rFonts w:cs="Arial"/>
                      <w:szCs w:val="22"/>
                    </w:rPr>
                    <w:t>0.85</w:t>
                  </w:r>
                </w:p>
              </w:tc>
            </w:tr>
          </w:tbl>
          <w:p w14:paraId="5C41F41A" w14:textId="77777777" w:rsidR="00F14AB6" w:rsidRPr="00F14AB6" w:rsidRDefault="00F14AB6" w:rsidP="00F14AB6">
            <w:pPr>
              <w:pStyle w:val="Bezmezer"/>
              <w:spacing w:before="120" w:after="120"/>
              <w:jc w:val="both"/>
              <w:rPr>
                <w:sz w:val="22"/>
                <w:szCs w:val="22"/>
              </w:rPr>
            </w:pPr>
          </w:p>
          <w:p w14:paraId="693E7E55" w14:textId="77777777" w:rsidR="00F14AB6" w:rsidRPr="00F14AB6" w:rsidRDefault="00F14AB6" w:rsidP="00F14AB6">
            <w:pPr>
              <w:pStyle w:val="Nadpis1"/>
              <w:outlineLvl w:val="0"/>
              <w:rPr>
                <w:sz w:val="22"/>
                <w:szCs w:val="22"/>
              </w:rPr>
            </w:pPr>
          </w:p>
          <w:p w14:paraId="1D816A82" w14:textId="77777777" w:rsidR="00F14AB6" w:rsidRPr="00F14AB6" w:rsidRDefault="00F14AB6" w:rsidP="00F14AB6">
            <w:pPr>
              <w:rPr>
                <w:szCs w:val="22"/>
              </w:rPr>
            </w:pPr>
          </w:p>
          <w:p w14:paraId="08DFB8B9" w14:textId="77777777" w:rsidR="00F14AB6" w:rsidRPr="00F14AB6" w:rsidRDefault="00F14AB6" w:rsidP="00F14AB6">
            <w:pPr>
              <w:rPr>
                <w:szCs w:val="22"/>
              </w:rPr>
            </w:pPr>
          </w:p>
          <w:p w14:paraId="09BE4D3A" w14:textId="77777777" w:rsidR="00F14AB6" w:rsidRPr="00F14AB6" w:rsidRDefault="00F14AB6" w:rsidP="00F14AB6">
            <w:pPr>
              <w:rPr>
                <w:szCs w:val="22"/>
              </w:rPr>
            </w:pPr>
          </w:p>
          <w:p w14:paraId="64A57080" w14:textId="77777777" w:rsidR="00F14AB6" w:rsidRPr="00F14AB6" w:rsidRDefault="00F14AB6" w:rsidP="00F14AB6"/>
          <w:p w14:paraId="39D9D4D0" w14:textId="77777777" w:rsidR="00F14AB6" w:rsidRPr="00F14AB6" w:rsidRDefault="00F14AB6" w:rsidP="00F14AB6"/>
          <w:p w14:paraId="74C60221" w14:textId="77777777" w:rsidR="00F14AB6" w:rsidRPr="00F14AB6" w:rsidRDefault="00F14AB6" w:rsidP="00691801">
            <w:pPr>
              <w:pStyle w:val="Bezmezer"/>
            </w:pPr>
            <w:r w:rsidRPr="00F14AB6">
              <w:rPr>
                <w:noProof/>
              </w:rPr>
              <w:lastRenderedPageBreak/>
              <w:drawing>
                <wp:inline distT="0" distB="0" distL="0" distR="0" wp14:anchorId="7E049327" wp14:editId="108E3149">
                  <wp:extent cx="4648810" cy="3408883"/>
                  <wp:effectExtent l="0" t="0" r="0" b="127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6DDA6C" w14:textId="2FBD6BC4" w:rsidR="00F14AB6" w:rsidRDefault="00F14AB6" w:rsidP="00E246FC">
            <w:pPr>
              <w:pStyle w:val="Bezmezer"/>
              <w:spacing w:before="120" w:after="120"/>
              <w:jc w:val="both"/>
              <w:rPr>
                <w:noProof/>
                <w:sz w:val="22"/>
                <w:szCs w:val="22"/>
              </w:rPr>
            </w:pPr>
            <w:r w:rsidRPr="00F14AB6">
              <w:rPr>
                <w:noProof/>
                <w:sz w:val="22"/>
                <w:szCs w:val="22"/>
              </w:rPr>
              <w:t xml:space="preserve">Nesynchronní výrobní moduly </w:t>
            </w:r>
            <w:r w:rsidRPr="00F14AB6">
              <w:rPr>
                <w:sz w:val="22"/>
                <w:szCs w:val="22"/>
              </w:rPr>
              <w:t>se nesmí odpojit od soustavy v případě poklesu napětí definované touto křivkou. V případě že se napětí bude nacházet pod definovanou křivkou, tak se může výrobní modul odpojit</w:t>
            </w:r>
          </w:p>
          <w:p w14:paraId="10DC00E4" w14:textId="77777777" w:rsidR="00691801" w:rsidRPr="00691801" w:rsidRDefault="00691801" w:rsidP="00691801">
            <w:pPr>
              <w:pStyle w:val="Nadpis1"/>
              <w:outlineLvl w:val="0"/>
            </w:pPr>
          </w:p>
          <w:tbl>
            <w:tblPr>
              <w:tblW w:w="219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096"/>
            </w:tblGrid>
            <w:tr w:rsidR="00F14AB6" w:rsidRPr="00F14AB6" w14:paraId="75728D66" w14:textId="77777777" w:rsidTr="00A34D3F">
              <w:trPr>
                <w:trHeight w:val="244"/>
              </w:trPr>
              <w:tc>
                <w:tcPr>
                  <w:tcW w:w="1096" w:type="dxa"/>
                  <w:shd w:val="clear" w:color="auto" w:fill="auto"/>
                  <w:noWrap/>
                  <w:vAlign w:val="center"/>
                  <w:hideMark/>
                </w:tcPr>
                <w:p w14:paraId="29615EE4" w14:textId="77777777" w:rsidR="00F14AB6" w:rsidRPr="00F14AB6" w:rsidRDefault="00F14AB6" w:rsidP="00A34D3F">
                  <w:pPr>
                    <w:jc w:val="center"/>
                    <w:rPr>
                      <w:rFonts w:cs="Arial"/>
                      <w:szCs w:val="22"/>
                    </w:rPr>
                  </w:pPr>
                  <w:r w:rsidRPr="00F14AB6">
                    <w:rPr>
                      <w:rFonts w:cs="Arial"/>
                      <w:szCs w:val="22"/>
                    </w:rPr>
                    <w:t>t</w:t>
                  </w:r>
                </w:p>
              </w:tc>
              <w:tc>
                <w:tcPr>
                  <w:tcW w:w="1096" w:type="dxa"/>
                  <w:shd w:val="clear" w:color="auto" w:fill="auto"/>
                  <w:noWrap/>
                  <w:vAlign w:val="center"/>
                  <w:hideMark/>
                </w:tcPr>
                <w:p w14:paraId="17821BD6" w14:textId="77777777" w:rsidR="00F14AB6" w:rsidRPr="00F14AB6" w:rsidRDefault="00F14AB6" w:rsidP="00A34D3F">
                  <w:pPr>
                    <w:jc w:val="center"/>
                    <w:rPr>
                      <w:rFonts w:cs="Arial"/>
                      <w:szCs w:val="22"/>
                    </w:rPr>
                  </w:pPr>
                  <w:r w:rsidRPr="00F14AB6">
                    <w:rPr>
                      <w:rFonts w:cs="Arial"/>
                      <w:szCs w:val="22"/>
                    </w:rPr>
                    <w:t>U</w:t>
                  </w:r>
                </w:p>
              </w:tc>
            </w:tr>
            <w:tr w:rsidR="00F14AB6" w:rsidRPr="00F14AB6" w14:paraId="43403E1D" w14:textId="77777777" w:rsidTr="00A34D3F">
              <w:trPr>
                <w:trHeight w:val="244"/>
              </w:trPr>
              <w:tc>
                <w:tcPr>
                  <w:tcW w:w="1096" w:type="dxa"/>
                  <w:shd w:val="clear" w:color="auto" w:fill="auto"/>
                  <w:noWrap/>
                  <w:vAlign w:val="bottom"/>
                  <w:hideMark/>
                </w:tcPr>
                <w:p w14:paraId="46A765C9" w14:textId="77777777" w:rsidR="00F14AB6" w:rsidRPr="00F14AB6" w:rsidRDefault="00F14AB6" w:rsidP="00A34D3F">
                  <w:pPr>
                    <w:jc w:val="center"/>
                    <w:rPr>
                      <w:rFonts w:cs="Arial"/>
                      <w:szCs w:val="22"/>
                    </w:rPr>
                  </w:pPr>
                  <w:r w:rsidRPr="00F14AB6">
                    <w:rPr>
                      <w:rFonts w:cs="Arial"/>
                      <w:szCs w:val="22"/>
                    </w:rPr>
                    <w:t>0.15</w:t>
                  </w:r>
                </w:p>
              </w:tc>
              <w:tc>
                <w:tcPr>
                  <w:tcW w:w="1096" w:type="dxa"/>
                  <w:shd w:val="clear" w:color="auto" w:fill="auto"/>
                  <w:noWrap/>
                  <w:vAlign w:val="bottom"/>
                  <w:hideMark/>
                </w:tcPr>
                <w:p w14:paraId="1EF8A0DF" w14:textId="77777777" w:rsidR="00F14AB6" w:rsidRPr="00F14AB6" w:rsidRDefault="00F14AB6" w:rsidP="00A34D3F">
                  <w:pPr>
                    <w:jc w:val="center"/>
                    <w:rPr>
                      <w:rFonts w:cs="Arial"/>
                      <w:szCs w:val="22"/>
                    </w:rPr>
                  </w:pPr>
                  <w:r w:rsidRPr="00F14AB6">
                    <w:rPr>
                      <w:rFonts w:cs="Arial"/>
                      <w:szCs w:val="22"/>
                    </w:rPr>
                    <w:t>0</w:t>
                  </w:r>
                </w:p>
              </w:tc>
            </w:tr>
            <w:tr w:rsidR="00F14AB6" w:rsidRPr="00F14AB6" w14:paraId="23C98B08" w14:textId="77777777" w:rsidTr="00A34D3F">
              <w:trPr>
                <w:trHeight w:val="244"/>
              </w:trPr>
              <w:tc>
                <w:tcPr>
                  <w:tcW w:w="1096" w:type="dxa"/>
                  <w:shd w:val="clear" w:color="auto" w:fill="auto"/>
                  <w:noWrap/>
                  <w:vAlign w:val="center"/>
                  <w:hideMark/>
                </w:tcPr>
                <w:p w14:paraId="129BB3BB" w14:textId="77777777" w:rsidR="00F14AB6" w:rsidRPr="00F14AB6" w:rsidRDefault="00F14AB6" w:rsidP="00A34D3F">
                  <w:pPr>
                    <w:jc w:val="center"/>
                    <w:rPr>
                      <w:rFonts w:cs="Arial"/>
                      <w:szCs w:val="22"/>
                    </w:rPr>
                  </w:pPr>
                  <w:r w:rsidRPr="00F14AB6">
                    <w:rPr>
                      <w:rFonts w:cs="Arial"/>
                      <w:szCs w:val="22"/>
                    </w:rPr>
                    <w:t>3</w:t>
                  </w:r>
                </w:p>
              </w:tc>
              <w:tc>
                <w:tcPr>
                  <w:tcW w:w="1096" w:type="dxa"/>
                  <w:shd w:val="clear" w:color="auto" w:fill="auto"/>
                  <w:noWrap/>
                  <w:vAlign w:val="center"/>
                  <w:hideMark/>
                </w:tcPr>
                <w:p w14:paraId="7A4AD490" w14:textId="77777777" w:rsidR="00F14AB6" w:rsidRPr="00F14AB6" w:rsidRDefault="00F14AB6" w:rsidP="00A34D3F">
                  <w:pPr>
                    <w:jc w:val="center"/>
                    <w:rPr>
                      <w:rFonts w:cs="Arial"/>
                      <w:szCs w:val="22"/>
                    </w:rPr>
                  </w:pPr>
                  <w:r w:rsidRPr="00F14AB6">
                    <w:rPr>
                      <w:rFonts w:cs="Arial"/>
                      <w:szCs w:val="22"/>
                    </w:rPr>
                    <w:t>0.85</w:t>
                  </w:r>
                </w:p>
              </w:tc>
            </w:tr>
          </w:tbl>
          <w:p w14:paraId="05E768FB" w14:textId="4A03CBF0" w:rsidR="00F14AB6" w:rsidRPr="00F14AB6" w:rsidRDefault="00F14AB6" w:rsidP="00691801">
            <w:pPr>
              <w:pStyle w:val="Bezmezer"/>
            </w:pPr>
          </w:p>
          <w:p w14:paraId="1C27CF0B" w14:textId="56F6CA35" w:rsidR="00691801" w:rsidRDefault="00691801" w:rsidP="00691801">
            <w:pPr>
              <w:pStyle w:val="Bezmezer"/>
              <w:spacing w:before="120" w:after="120"/>
              <w:jc w:val="both"/>
              <w:rPr>
                <w:b/>
                <w:u w:val="single"/>
              </w:rPr>
            </w:pPr>
            <w:r w:rsidRPr="00F14AB6">
              <w:rPr>
                <w:noProof/>
              </w:rPr>
              <w:drawing>
                <wp:inline distT="0" distB="0" distL="0" distR="0" wp14:anchorId="54B82B12" wp14:editId="385926E2">
                  <wp:extent cx="4678070" cy="2712542"/>
                  <wp:effectExtent l="0" t="0" r="8255" b="12065"/>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B32C12" w14:textId="77777777" w:rsidR="00F14AB6" w:rsidRPr="00F14AB6" w:rsidRDefault="00F14AB6" w:rsidP="00A34D3F">
            <w:pPr>
              <w:pStyle w:val="Bezmezer"/>
              <w:spacing w:before="120" w:after="120"/>
              <w:ind w:left="708"/>
              <w:jc w:val="both"/>
              <w:rPr>
                <w:b/>
                <w:u w:val="single"/>
              </w:rPr>
            </w:pPr>
            <w:r w:rsidRPr="00F14AB6">
              <w:rPr>
                <w:b/>
                <w:u w:val="single"/>
              </w:rPr>
              <w:t>FRT v případě nesymetrické poruchy</w:t>
            </w:r>
          </w:p>
          <w:p w14:paraId="09AE5B93" w14:textId="77777777" w:rsidR="00F14AB6" w:rsidRPr="00DD479E" w:rsidRDefault="00F14AB6" w:rsidP="00A34D3F">
            <w:pPr>
              <w:spacing w:before="120" w:after="120"/>
              <w:jc w:val="both"/>
              <w:rPr>
                <w:noProof/>
              </w:rPr>
            </w:pPr>
            <w:r w:rsidRPr="00F14AB6">
              <w:t>Platí stejné křivky jako pro symetrické poruchy.</w:t>
            </w:r>
          </w:p>
        </w:tc>
      </w:tr>
    </w:tbl>
    <w:p w14:paraId="5770E36B" w14:textId="77777777" w:rsidR="00F14AB6" w:rsidRPr="004455D0" w:rsidRDefault="00F14AB6" w:rsidP="00F14AB6">
      <w:pPr>
        <w:pStyle w:val="Bezmezer"/>
        <w:jc w:val="both"/>
      </w:pPr>
    </w:p>
    <w:p w14:paraId="20D1543E" w14:textId="77777777" w:rsidR="00F14AB6" w:rsidRDefault="00F14AB6" w:rsidP="00F14AB6"/>
    <w:p w14:paraId="1999A1B2" w14:textId="77777777" w:rsidR="00F14AB6" w:rsidRDefault="00F14AB6" w:rsidP="002B6DF5">
      <w:pPr>
        <w:pStyle w:val="Nadpis3"/>
        <w:rPr>
          <w:lang w:eastAsia="de-DE"/>
        </w:rPr>
      </w:pPr>
      <w:bookmarkStart w:id="68" w:name="_Toc502924304"/>
      <w:r>
        <w:lastRenderedPageBreak/>
        <w:t>Dodávka jalového</w:t>
      </w:r>
      <w:r w:rsidRPr="00B23B40">
        <w:t xml:space="preserve"> výkon</w:t>
      </w:r>
      <w:r>
        <w:t xml:space="preserve">u - </w:t>
      </w:r>
      <w:r w:rsidRPr="004455D0">
        <w:rPr>
          <w:lang w:eastAsia="de-DE"/>
        </w:rPr>
        <w:t>RfG, Článek 1</w:t>
      </w:r>
      <w:r>
        <w:rPr>
          <w:lang w:eastAsia="de-DE"/>
        </w:rPr>
        <w:t>8</w:t>
      </w:r>
      <w:r w:rsidRPr="004455D0">
        <w:rPr>
          <w:lang w:eastAsia="de-DE"/>
        </w:rPr>
        <w:t>(</w:t>
      </w:r>
      <w:r>
        <w:rPr>
          <w:lang w:eastAsia="de-DE"/>
        </w:rPr>
        <w:t>2</w:t>
      </w:r>
      <w:r w:rsidRPr="004455D0">
        <w:rPr>
          <w:lang w:eastAsia="de-DE"/>
        </w:rPr>
        <w:t>)</w:t>
      </w:r>
      <w:bookmarkEnd w:id="68"/>
    </w:p>
    <w:p w14:paraId="3A0E4166" w14:textId="77777777" w:rsidR="00E246FC" w:rsidRPr="00E246FC" w:rsidRDefault="00E246FC" w:rsidP="00E246FC">
      <w:pPr>
        <w:rPr>
          <w:lang w:eastAsia="de-DE"/>
        </w:rPr>
      </w:pPr>
    </w:p>
    <w:p w14:paraId="35DCF4F8" w14:textId="77777777" w:rsidR="00F14AB6" w:rsidRPr="00F14AB6" w:rsidRDefault="00F14AB6" w:rsidP="00F14AB6">
      <w:pPr>
        <w:pStyle w:val="Bezmezer"/>
        <w:ind w:left="-567" w:right="-566"/>
        <w:jc w:val="both"/>
        <w:rPr>
          <w:noProof/>
          <w:sz w:val="22"/>
          <w:szCs w:val="22"/>
        </w:rPr>
      </w:pPr>
      <w:r w:rsidRPr="00F14AB6">
        <w:rPr>
          <w:noProof/>
          <w:sz w:val="22"/>
          <w:szCs w:val="22"/>
        </w:rPr>
        <w:t>Pokud jde o schopnost dodávat jalový výkon, příslušný provozovatel soustavy může stanovit dodatečný jalový výkon, který má být dodán v případě, že se místo připojení synchronního výrobního modulu nenachází ani v místě vysokonapěťových svorek blokového transformátoru na napěťovou hladinu v místě připojení, ani na svorkách alternátoru, pokud blokový transformátor neexistuje.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w:t>
      </w:r>
    </w:p>
    <w:p w14:paraId="78AE969F" w14:textId="77777777" w:rsidR="00F14AB6" w:rsidRPr="00F14AB6" w:rsidRDefault="00F14AB6" w:rsidP="00F14AB6">
      <w:pPr>
        <w:pStyle w:val="Bezmezer"/>
        <w:ind w:left="-567" w:right="-566"/>
        <w:jc w:val="both"/>
        <w:rPr>
          <w:noProof/>
          <w:sz w:val="22"/>
          <w:szCs w:val="22"/>
        </w:rPr>
      </w:pPr>
      <w:r w:rsidRPr="00F14AB6">
        <w:rPr>
          <w:noProof/>
          <w:sz w:val="22"/>
          <w:szCs w:val="22"/>
        </w:rPr>
        <w:t xml:space="preserve">Pokud jde o schopnost dodávat jalový výkon při maximální kapacitě: </w:t>
      </w:r>
    </w:p>
    <w:p w14:paraId="5CD54B5E" w14:textId="77777777" w:rsidR="00F14AB6" w:rsidRPr="00F14AB6" w:rsidRDefault="00F14AB6" w:rsidP="00F14AB6">
      <w:pPr>
        <w:pStyle w:val="Bezmezer"/>
        <w:ind w:left="-567" w:right="-566"/>
        <w:jc w:val="both"/>
        <w:rPr>
          <w:noProof/>
          <w:sz w:val="22"/>
          <w:szCs w:val="22"/>
        </w:rPr>
      </w:pPr>
      <w:r w:rsidRPr="00F14AB6">
        <w:rPr>
          <w:noProof/>
          <w:sz w:val="22"/>
          <w:szCs w:val="22"/>
        </w:rPr>
        <w:t>příslušný provozovatel soustavy v koordinaci s příslušným provozovatelem přenosové soustavy stanoví požadavky týkající se schopnosti dodávat jalový výkon při různém napětí. Za tímto účelem příslušný provozovatel soustavy stanoví profil U-Q/Pmax v mezích, ve kterých synchronní výrobní modul musí být schopen dodávat jalový výkon při své maximální kapacitě. Stanovený profil U-Q/Pmax může mít jakýkoli tvar, přičemž se zohlední potenciální náklady na zabezpečení schopnosti zajišťovat výrobu jalového výkonu při nadpětí a odběr jalového výkonu při podpětí;</w:t>
      </w:r>
    </w:p>
    <w:p w14:paraId="7DB94DDB" w14:textId="77777777" w:rsidR="00F14AB6" w:rsidRPr="00F14AB6" w:rsidRDefault="00F14AB6" w:rsidP="00F14AB6">
      <w:pPr>
        <w:pStyle w:val="Bezmezer"/>
        <w:ind w:left="-567" w:right="-566"/>
        <w:jc w:val="both"/>
        <w:rPr>
          <w:noProof/>
          <w:sz w:val="22"/>
          <w:szCs w:val="22"/>
        </w:rPr>
      </w:pPr>
      <w:r w:rsidRPr="00F14AB6">
        <w:rPr>
          <w:noProof/>
          <w:sz w:val="22"/>
          <w:szCs w:val="22"/>
        </w:rPr>
        <w:t xml:space="preserve">profil U-Q/Pmax stanoví příslušný provozovatel soustavy v koordinaci s příslušným provozovatelem přenosové soustavy v souladu s těmito zásadami: </w:t>
      </w:r>
    </w:p>
    <w:p w14:paraId="48ECBC4D" w14:textId="77777777" w:rsidR="00F14AB6" w:rsidRPr="00F14AB6" w:rsidRDefault="00F14AB6" w:rsidP="00F14AB6">
      <w:pPr>
        <w:pStyle w:val="Bezmezer"/>
        <w:ind w:left="-567" w:right="-566"/>
        <w:jc w:val="both"/>
        <w:rPr>
          <w:noProof/>
          <w:sz w:val="22"/>
          <w:szCs w:val="22"/>
        </w:rPr>
      </w:pPr>
      <w:r w:rsidRPr="00F14AB6">
        <w:rPr>
          <w:noProof/>
          <w:sz w:val="22"/>
          <w:szCs w:val="22"/>
        </w:rPr>
        <w:t xml:space="preserve">profil U-Q/Pmax nesmí přesahovat obalovou křivku profilu U-Q/Pmax, kterou znázorňuje vnitřní obalová křivka ve schématu č. 7, </w:t>
      </w:r>
    </w:p>
    <w:p w14:paraId="3D00A59F" w14:textId="77777777" w:rsidR="00F14AB6" w:rsidRPr="00F14AB6" w:rsidRDefault="00F14AB6" w:rsidP="00F14AB6">
      <w:pPr>
        <w:pStyle w:val="Bezmezer"/>
        <w:ind w:left="-567" w:right="-566"/>
        <w:jc w:val="both"/>
        <w:rPr>
          <w:noProof/>
          <w:sz w:val="22"/>
          <w:szCs w:val="22"/>
        </w:rPr>
      </w:pPr>
      <w:r w:rsidRPr="00F14AB6">
        <w:rPr>
          <w:noProof/>
          <w:sz w:val="22"/>
          <w:szCs w:val="22"/>
        </w:rPr>
        <w:t xml:space="preserve">rozměry obalové křivky profilu U-Q/Pmax (rozsah Q/Pmax a rozsah napětí) musí být v rámci rozsahu stanoveného pro každou synchronně propojenou oblast v tabulce 8, a </w:t>
      </w:r>
    </w:p>
    <w:p w14:paraId="5CDEA1D2" w14:textId="77777777" w:rsidR="00F14AB6" w:rsidRPr="00F14AB6" w:rsidRDefault="00F14AB6" w:rsidP="00F14AB6">
      <w:pPr>
        <w:pStyle w:val="Bezmezer"/>
        <w:ind w:left="-567" w:right="-566"/>
        <w:jc w:val="both"/>
        <w:rPr>
          <w:noProof/>
          <w:sz w:val="22"/>
          <w:szCs w:val="22"/>
        </w:rPr>
      </w:pPr>
      <w:r w:rsidRPr="00F14AB6">
        <w:rPr>
          <w:noProof/>
          <w:sz w:val="22"/>
          <w:szCs w:val="22"/>
        </w:rPr>
        <w:t>— obalová křivka profilu U-Q/Pmax se musí nacházet v rámci limitů pevné vnější obalové křivky ve schématu č. 7;</w:t>
      </w:r>
    </w:p>
    <w:p w14:paraId="63F2E60E" w14:textId="77777777" w:rsidR="00F14AB6" w:rsidRPr="00F14AB6" w:rsidRDefault="00F14AB6" w:rsidP="00F14AB6">
      <w:pPr>
        <w:pStyle w:val="Bezmezer"/>
        <w:ind w:left="-567" w:right="-566"/>
        <w:jc w:val="center"/>
        <w:rPr>
          <w:noProof/>
          <w:sz w:val="22"/>
          <w:szCs w:val="22"/>
        </w:rPr>
      </w:pPr>
      <w:r w:rsidRPr="00F14AB6">
        <w:rPr>
          <w:noProof/>
          <w:sz w:val="22"/>
          <w:szCs w:val="22"/>
        </w:rPr>
        <w:drawing>
          <wp:inline distT="0" distB="0" distL="0" distR="0" wp14:anchorId="7BFF3439" wp14:editId="08836B18">
            <wp:extent cx="4225405" cy="3314700"/>
            <wp:effectExtent l="0" t="0" r="381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905854.tmp"/>
                    <pic:cNvPicPr/>
                  </pic:nvPicPr>
                  <pic:blipFill>
                    <a:blip r:embed="rId33">
                      <a:extLst>
                        <a:ext uri="{28A0092B-C50C-407E-A947-70E740481C1C}">
                          <a14:useLocalDpi xmlns:a14="http://schemas.microsoft.com/office/drawing/2010/main" val="0"/>
                        </a:ext>
                      </a:extLst>
                    </a:blip>
                    <a:stretch>
                      <a:fillRect/>
                    </a:stretch>
                  </pic:blipFill>
                  <pic:spPr>
                    <a:xfrm>
                      <a:off x="0" y="0"/>
                      <a:ext cx="4240011" cy="3326158"/>
                    </a:xfrm>
                    <a:prstGeom prst="rect">
                      <a:avLst/>
                    </a:prstGeom>
                  </pic:spPr>
                </pic:pic>
              </a:graphicData>
            </a:graphic>
          </wp:inline>
        </w:drawing>
      </w:r>
    </w:p>
    <w:p w14:paraId="78708F15" w14:textId="77777777" w:rsidR="00F14AB6" w:rsidRPr="00F14AB6" w:rsidRDefault="00F14AB6" w:rsidP="00F14AB6">
      <w:pPr>
        <w:pStyle w:val="Bezmezer"/>
        <w:ind w:left="-567" w:right="-566"/>
        <w:jc w:val="both"/>
        <w:rPr>
          <w:noProof/>
          <w:sz w:val="22"/>
          <w:szCs w:val="22"/>
        </w:rPr>
      </w:pPr>
      <w:r w:rsidRPr="00F14AB6">
        <w:rPr>
          <w:noProof/>
          <w:sz w:val="22"/>
          <w:szCs w:val="22"/>
        </w:rPr>
        <w:t>Na diagramu jsou znázorněny meze profilu U-Q/Pmax vymezené napětím v místě připojení, které je vyjádřeno jako poměr jeho skutečné hodnoty k referenční hodnotě odpovídající 1 p. j., oproti poměru činného výkonu (Q) k maximální kapacitě (Pmax). Poloha, velikost a tvar vnitřní obalové křivky jsou orientační.</w:t>
      </w:r>
    </w:p>
    <w:p w14:paraId="112E1D55" w14:textId="77777777" w:rsidR="00F14AB6" w:rsidRPr="00F14AB6" w:rsidRDefault="00F14AB6" w:rsidP="00F14AB6">
      <w:pPr>
        <w:pStyle w:val="Bezmezer"/>
        <w:ind w:left="-567" w:right="-566"/>
        <w:jc w:val="center"/>
        <w:rPr>
          <w:noProof/>
          <w:sz w:val="22"/>
          <w:szCs w:val="22"/>
        </w:rPr>
      </w:pPr>
      <w:r w:rsidRPr="00F14AB6">
        <w:rPr>
          <w:noProof/>
          <w:sz w:val="22"/>
          <w:szCs w:val="22"/>
        </w:rPr>
        <w:drawing>
          <wp:inline distT="0" distB="0" distL="0" distR="0" wp14:anchorId="34B02474" wp14:editId="64733A79">
            <wp:extent cx="4068613" cy="617220"/>
            <wp:effectExtent l="0" t="0" r="8255"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0D1C8.tmp"/>
                    <pic:cNvPicPr/>
                  </pic:nvPicPr>
                  <pic:blipFill>
                    <a:blip r:embed="rId34">
                      <a:extLst>
                        <a:ext uri="{28A0092B-C50C-407E-A947-70E740481C1C}">
                          <a14:useLocalDpi xmlns:a14="http://schemas.microsoft.com/office/drawing/2010/main" val="0"/>
                        </a:ext>
                      </a:extLst>
                    </a:blip>
                    <a:stretch>
                      <a:fillRect/>
                    </a:stretch>
                  </pic:blipFill>
                  <pic:spPr>
                    <a:xfrm>
                      <a:off x="0" y="0"/>
                      <a:ext cx="4092832" cy="620894"/>
                    </a:xfrm>
                    <a:prstGeom prst="rect">
                      <a:avLst/>
                    </a:prstGeom>
                  </pic:spPr>
                </pic:pic>
              </a:graphicData>
            </a:graphic>
          </wp:inline>
        </w:drawing>
      </w:r>
    </w:p>
    <w:p w14:paraId="3127ED5E" w14:textId="77777777" w:rsidR="00F14AB6" w:rsidRPr="00F14AB6" w:rsidRDefault="00F14AB6" w:rsidP="00F14AB6">
      <w:pPr>
        <w:pStyle w:val="Bezmezer"/>
        <w:ind w:left="-567" w:right="-566"/>
        <w:jc w:val="both"/>
        <w:rPr>
          <w:noProof/>
          <w:sz w:val="22"/>
          <w:szCs w:val="22"/>
        </w:rPr>
      </w:pPr>
      <w:r w:rsidRPr="00F14AB6">
        <w:rPr>
          <w:noProof/>
          <w:sz w:val="22"/>
          <w:szCs w:val="22"/>
        </w:rPr>
        <w:lastRenderedPageBreak/>
        <w:t xml:space="preserve">Požadavek týkající se schopnosti dodávat jalový výkon platí v místě připojení. V případě jiného než pravoúhlého tvaru představuje rozsah napětí nejvyšší a nejnižší hodnoty. Neočekává se proto, že plný rozsah jalového výkonu bude dostupný v celém rozsahu napětí v ustáleném stavu; </w:t>
      </w:r>
    </w:p>
    <w:p w14:paraId="63C9FE6C" w14:textId="77777777" w:rsidR="00F14AB6" w:rsidRPr="00F14AB6" w:rsidRDefault="00F14AB6" w:rsidP="00F14AB6">
      <w:pPr>
        <w:pStyle w:val="Bezmezer"/>
        <w:ind w:left="-567" w:right="-566"/>
        <w:jc w:val="both"/>
        <w:rPr>
          <w:noProof/>
          <w:sz w:val="22"/>
          <w:szCs w:val="22"/>
        </w:rPr>
      </w:pPr>
      <w:r w:rsidRPr="00F14AB6">
        <w:rPr>
          <w:noProof/>
          <w:sz w:val="22"/>
          <w:szCs w:val="22"/>
        </w:rPr>
        <w:t>synchronní výrobní modul musí být schopen přejít v přiměřených lhůtách do kteréhokoli pracovního bodu v rámci svého profilu U-Q/Pmax, aby dosáhl cílových hodnot požadovaných příslušným provozovatelem soustavy;</w:t>
      </w:r>
    </w:p>
    <w:p w14:paraId="573255D1" w14:textId="77777777" w:rsidR="00F14AB6" w:rsidRPr="00F14AB6" w:rsidRDefault="00F14AB6" w:rsidP="00F14AB6">
      <w:pPr>
        <w:pStyle w:val="Bezmezer"/>
        <w:ind w:left="-567" w:right="-566"/>
        <w:jc w:val="both"/>
        <w:rPr>
          <w:sz w:val="22"/>
          <w:szCs w:val="22"/>
          <w:lang w:eastAsia="de-DE"/>
        </w:rPr>
      </w:pPr>
      <w:r w:rsidRPr="00F14AB6">
        <w:rPr>
          <w:noProof/>
          <w:sz w:val="22"/>
          <w:szCs w:val="22"/>
        </w:rPr>
        <w:t>Pokud jde o schopnost dodávat jalový výkon při nižší než maximální kapacitě, v případech, kdy jsou synchronní výrobní moduly provozovány při činném výkonu na výstupu, který je nižší než maximální kapacita (P &lt; Pmax), musí být schopny provozu na kterémkoli možném pracovním bodu v provozním diagramu P-Q alternátoru tohoto synchronního výrobního modulu, přinejmenším do dosažení minimální úrovně stabilního provozu. I při sníženém činném výkonu na výstupu musí dodávka jalového výkonu v místě připojení plně odpovídat provoznímu diagramu P-Q alternátoru tohoto synchronního výrobního modulu, případně se zohledněním napájení vlastní spotřeby a ztrát činného a jalového výkonu na blokovém transformátoru.</w:t>
      </w:r>
    </w:p>
    <w:tbl>
      <w:tblPr>
        <w:tblStyle w:val="Mkatabulky"/>
        <w:tblW w:w="10151" w:type="dxa"/>
        <w:tblInd w:w="-431" w:type="dxa"/>
        <w:tblLayout w:type="fixed"/>
        <w:tblCellMar>
          <w:left w:w="70" w:type="dxa"/>
          <w:right w:w="70" w:type="dxa"/>
        </w:tblCellMar>
        <w:tblLook w:val="04A0" w:firstRow="1" w:lastRow="0" w:firstColumn="1" w:lastColumn="0" w:noHBand="0" w:noVBand="1"/>
      </w:tblPr>
      <w:tblGrid>
        <w:gridCol w:w="1271"/>
        <w:gridCol w:w="8880"/>
      </w:tblGrid>
      <w:tr w:rsidR="00F14AB6" w:rsidRPr="004455D0" w14:paraId="0E26BF01" w14:textId="77777777" w:rsidTr="00482D6E">
        <w:trPr>
          <w:trHeight w:val="9180"/>
        </w:trPr>
        <w:tc>
          <w:tcPr>
            <w:tcW w:w="1271" w:type="dxa"/>
            <w:shd w:val="clear" w:color="auto" w:fill="FFFF00"/>
          </w:tcPr>
          <w:p w14:paraId="411311EF" w14:textId="77777777" w:rsidR="00F14AB6" w:rsidRPr="004455D0" w:rsidRDefault="00F14AB6" w:rsidP="00A34D3F">
            <w:pPr>
              <w:pStyle w:val="Bezmezer"/>
              <w:spacing w:before="120" w:after="120"/>
              <w:jc w:val="both"/>
            </w:pPr>
            <w:r w:rsidRPr="004455D0">
              <w:t>Návrh</w:t>
            </w:r>
          </w:p>
        </w:tc>
        <w:tc>
          <w:tcPr>
            <w:tcW w:w="8880" w:type="dxa"/>
            <w:shd w:val="clear" w:color="auto" w:fill="FFFF00"/>
          </w:tcPr>
          <w:p w14:paraId="13A3E3F4" w14:textId="77777777" w:rsidR="00F14AB6" w:rsidRPr="002B6DF5" w:rsidRDefault="00F14AB6" w:rsidP="00A34D3F">
            <w:pPr>
              <w:pStyle w:val="Bezmezer"/>
              <w:spacing w:before="120" w:after="120"/>
              <w:jc w:val="both"/>
              <w:rPr>
                <w:sz w:val="22"/>
                <w:szCs w:val="22"/>
              </w:rPr>
            </w:pPr>
            <w:r w:rsidRPr="002B6DF5">
              <w:rPr>
                <w:noProof/>
                <w:sz w:val="22"/>
                <w:szCs w:val="22"/>
              </w:rPr>
              <w:t>Výrobní modul musí být schopen dodávat dodatečný jalový výkon.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 při dodávce činého výkonu v místě připojení.</w:t>
            </w:r>
          </w:p>
          <w:p w14:paraId="116CD139" w14:textId="77777777" w:rsidR="00F14AB6" w:rsidRPr="002B6DF5" w:rsidRDefault="00F14AB6" w:rsidP="00A34D3F">
            <w:pPr>
              <w:pStyle w:val="Bezmezer"/>
              <w:spacing w:before="120" w:after="120"/>
              <w:jc w:val="both"/>
              <w:rPr>
                <w:sz w:val="22"/>
                <w:szCs w:val="22"/>
              </w:rPr>
            </w:pPr>
            <w:r w:rsidRPr="002B6DF5">
              <w:rPr>
                <w:sz w:val="22"/>
                <w:szCs w:val="22"/>
              </w:rPr>
              <w:t>V případě dodávky maximálního P do soustavy musí být výrobní modul schopen pracovat v mezích stanovených v diagramu níže.</w:t>
            </w:r>
          </w:p>
          <w:p w14:paraId="16A3396C" w14:textId="77777777" w:rsidR="00F14AB6" w:rsidRPr="002B6DF5" w:rsidRDefault="00F14AB6" w:rsidP="00A34D3F">
            <w:pPr>
              <w:pStyle w:val="Bezmezer"/>
              <w:spacing w:before="120" w:after="120"/>
              <w:jc w:val="both"/>
              <w:rPr>
                <w:b/>
                <w:sz w:val="22"/>
                <w:szCs w:val="22"/>
                <w:u w:val="single"/>
              </w:rPr>
            </w:pPr>
            <w:r w:rsidRPr="002B6DF5">
              <w:rPr>
                <w:noProof/>
                <w:sz w:val="22"/>
                <w:szCs w:val="22"/>
              </w:rPr>
              <w:drawing>
                <wp:inline distT="0" distB="0" distL="0" distR="0" wp14:anchorId="339726F9" wp14:editId="48BEF154">
                  <wp:extent cx="4629785" cy="2761615"/>
                  <wp:effectExtent l="0" t="0" r="18415" b="63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EDEA32D" w14:textId="77777777" w:rsidR="00F14AB6" w:rsidRPr="002B6DF5" w:rsidRDefault="00F14AB6" w:rsidP="00A34D3F">
            <w:pPr>
              <w:pStyle w:val="Bezmezer"/>
              <w:spacing w:before="120" w:after="120"/>
              <w:jc w:val="both"/>
              <w:rPr>
                <w:noProof/>
                <w:sz w:val="22"/>
                <w:szCs w:val="22"/>
              </w:rPr>
            </w:pPr>
            <w:r w:rsidRPr="002B6DF5">
              <w:rPr>
                <w:noProof/>
                <w:sz w:val="22"/>
                <w:szCs w:val="22"/>
              </w:rPr>
              <w:t>Pokud jde o schopnost dodávat jalový výkon při nižší než maximální kapacitě, v případech, kdy jsou synchronní výrobní moduly provozovány při činném výkonu na výstupu, který je nižší než maximální kapacita (P &lt; Pmax), musí být schopny provozu na kterémkoli možném pracovním bodu v provozním diagramu P-Q alternátoru tohoto synchronního výrobního modulu, přinejmenším do dosažení minimální úrovně stabilního provozu. I při sníženém činném výkonu na výstupu musí dodávka jalového výkonu v místě připojení plně odpovídat provoznímu diagramu P-Q alternátoru tohoto synchronního výrobního modulu, případně se zohledněním napájení vlastní spotřeby a ztrát činného a jalového výkonu na blokovém transformátoru.</w:t>
            </w:r>
          </w:p>
        </w:tc>
      </w:tr>
    </w:tbl>
    <w:p w14:paraId="7F7A520A" w14:textId="77777777" w:rsidR="00F14AB6" w:rsidRDefault="00F14AB6" w:rsidP="00F14AB6">
      <w:pPr>
        <w:pStyle w:val="Bezmezer"/>
        <w:jc w:val="both"/>
      </w:pPr>
    </w:p>
    <w:p w14:paraId="7E355DBD" w14:textId="77777777" w:rsidR="00590341" w:rsidRPr="00590341" w:rsidRDefault="00590341" w:rsidP="00590341">
      <w:pPr>
        <w:pStyle w:val="Nadpis1"/>
      </w:pPr>
    </w:p>
    <w:tbl>
      <w:tblPr>
        <w:tblStyle w:val="Mkatabulky"/>
        <w:tblW w:w="10181" w:type="dxa"/>
        <w:tblInd w:w="-431" w:type="dxa"/>
        <w:tblLayout w:type="fixed"/>
        <w:tblLook w:val="04A0" w:firstRow="1" w:lastRow="0" w:firstColumn="1" w:lastColumn="0" w:noHBand="0" w:noVBand="1"/>
      </w:tblPr>
      <w:tblGrid>
        <w:gridCol w:w="1699"/>
        <w:gridCol w:w="8482"/>
      </w:tblGrid>
      <w:tr w:rsidR="002B6DF5" w:rsidRPr="002B6DF5" w14:paraId="31ACED0E" w14:textId="77777777" w:rsidTr="00482D6E">
        <w:trPr>
          <w:trHeight w:val="275"/>
        </w:trPr>
        <w:tc>
          <w:tcPr>
            <w:tcW w:w="1699" w:type="dxa"/>
          </w:tcPr>
          <w:p w14:paraId="12AA512E" w14:textId="77777777" w:rsidR="002B6DF5" w:rsidRPr="002B6DF5" w:rsidRDefault="002B6DF5" w:rsidP="00A34D3F">
            <w:pPr>
              <w:pStyle w:val="Bezmezer"/>
              <w:spacing w:before="120" w:after="120"/>
              <w:jc w:val="both"/>
              <w:rPr>
                <w:sz w:val="22"/>
                <w:szCs w:val="22"/>
              </w:rPr>
            </w:pPr>
            <w:r w:rsidRPr="002B6DF5">
              <w:rPr>
                <w:sz w:val="22"/>
                <w:szCs w:val="22"/>
              </w:rPr>
              <w:t>Typ VM:</w:t>
            </w:r>
          </w:p>
        </w:tc>
        <w:tc>
          <w:tcPr>
            <w:tcW w:w="8482" w:type="dxa"/>
          </w:tcPr>
          <w:p w14:paraId="2AF91BD1" w14:textId="77777777" w:rsidR="002B6DF5" w:rsidRPr="002B6DF5" w:rsidRDefault="002B6DF5" w:rsidP="00AB77A8">
            <w:pPr>
              <w:pStyle w:val="Bezmezer"/>
              <w:spacing w:before="120" w:after="120"/>
              <w:jc w:val="both"/>
              <w:rPr>
                <w:sz w:val="22"/>
                <w:szCs w:val="22"/>
              </w:rPr>
            </w:pPr>
            <w:r w:rsidRPr="002B6DF5">
              <w:rPr>
                <w:sz w:val="22"/>
                <w:szCs w:val="22"/>
              </w:rPr>
              <w:t>C, D</w:t>
            </w:r>
            <w:r w:rsidR="00AB77A8">
              <w:rPr>
                <w:sz w:val="22"/>
                <w:szCs w:val="22"/>
              </w:rPr>
              <w:t xml:space="preserve"> nesynchronní</w:t>
            </w:r>
          </w:p>
        </w:tc>
      </w:tr>
      <w:tr w:rsidR="002B6DF5" w:rsidRPr="002B6DF5" w14:paraId="7675EC52" w14:textId="77777777" w:rsidTr="00482D6E">
        <w:trPr>
          <w:trHeight w:val="137"/>
        </w:trPr>
        <w:tc>
          <w:tcPr>
            <w:tcW w:w="1699" w:type="dxa"/>
          </w:tcPr>
          <w:p w14:paraId="520EFA8A" w14:textId="77777777" w:rsidR="002B6DF5" w:rsidRPr="002B6DF5" w:rsidRDefault="002B6DF5" w:rsidP="00A34D3F">
            <w:pPr>
              <w:pStyle w:val="Bezmezer"/>
              <w:spacing w:before="120" w:after="120"/>
              <w:jc w:val="both"/>
              <w:rPr>
                <w:sz w:val="22"/>
                <w:szCs w:val="22"/>
              </w:rPr>
            </w:pPr>
            <w:r w:rsidRPr="002B6DF5">
              <w:rPr>
                <w:sz w:val="22"/>
                <w:szCs w:val="22"/>
              </w:rPr>
              <w:t>Spolupráce:</w:t>
            </w:r>
          </w:p>
        </w:tc>
        <w:tc>
          <w:tcPr>
            <w:tcW w:w="8482" w:type="dxa"/>
          </w:tcPr>
          <w:p w14:paraId="23AE72C6" w14:textId="77777777" w:rsidR="002B6DF5" w:rsidRPr="002B6DF5" w:rsidRDefault="002B6DF5" w:rsidP="00A34D3F">
            <w:pPr>
              <w:pStyle w:val="Bezmezer"/>
              <w:spacing w:before="120" w:after="120"/>
              <w:jc w:val="both"/>
              <w:rPr>
                <w:sz w:val="22"/>
                <w:szCs w:val="22"/>
              </w:rPr>
            </w:pPr>
            <w:r w:rsidRPr="002B6DF5">
              <w:rPr>
                <w:sz w:val="22"/>
                <w:szCs w:val="22"/>
              </w:rPr>
              <w:t>RSO</w:t>
            </w:r>
          </w:p>
        </w:tc>
      </w:tr>
    </w:tbl>
    <w:p w14:paraId="24F7F030" w14:textId="77777777" w:rsidR="002B6DF5" w:rsidRPr="004455D0" w:rsidRDefault="002B6DF5" w:rsidP="002B6DF5">
      <w:pPr>
        <w:pStyle w:val="Bezmezer"/>
        <w:jc w:val="both"/>
      </w:pPr>
    </w:p>
    <w:p w14:paraId="56C63894" w14:textId="77777777" w:rsidR="002B6DF5" w:rsidRDefault="002B6DF5" w:rsidP="002B6DF5"/>
    <w:p w14:paraId="0D756920" w14:textId="77777777" w:rsidR="002B6DF5" w:rsidRDefault="002B6DF5" w:rsidP="00175698">
      <w:pPr>
        <w:pStyle w:val="Nadpis3"/>
        <w:rPr>
          <w:lang w:eastAsia="de-DE"/>
        </w:rPr>
      </w:pPr>
      <w:bookmarkStart w:id="69" w:name="_Toc502924305"/>
      <w:r>
        <w:rPr>
          <w:noProof/>
        </w:rPr>
        <w:t>Dodávka jalového</w:t>
      </w:r>
      <w:r w:rsidRPr="0089607E">
        <w:rPr>
          <w:noProof/>
        </w:rPr>
        <w:t xml:space="preserve"> výkon</w:t>
      </w:r>
      <w:r>
        <w:rPr>
          <w:noProof/>
        </w:rPr>
        <w:t xml:space="preserve">u – nesynchronní VM - </w:t>
      </w:r>
      <w:r>
        <w:rPr>
          <w:lang w:eastAsia="de-DE"/>
        </w:rPr>
        <w:t>RfG, Článek 21</w:t>
      </w:r>
      <w:r w:rsidRPr="004455D0">
        <w:rPr>
          <w:lang w:eastAsia="de-DE"/>
        </w:rPr>
        <w:t>(</w:t>
      </w:r>
      <w:r>
        <w:rPr>
          <w:lang w:eastAsia="de-DE"/>
        </w:rPr>
        <w:t>3</w:t>
      </w:r>
      <w:r w:rsidRPr="004455D0">
        <w:rPr>
          <w:lang w:eastAsia="de-DE"/>
        </w:rPr>
        <w:t>)</w:t>
      </w:r>
      <w:r>
        <w:rPr>
          <w:lang w:eastAsia="de-DE"/>
        </w:rPr>
        <w:t>b,c</w:t>
      </w:r>
      <w:bookmarkEnd w:id="69"/>
    </w:p>
    <w:p w14:paraId="4FEFB03C" w14:textId="77777777" w:rsidR="00E246FC" w:rsidRPr="00E246FC" w:rsidRDefault="00E246FC" w:rsidP="00E246FC">
      <w:pPr>
        <w:rPr>
          <w:lang w:eastAsia="de-DE"/>
        </w:rPr>
      </w:pPr>
    </w:p>
    <w:p w14:paraId="6C4E9E8E" w14:textId="77777777" w:rsidR="002B6DF5" w:rsidRPr="002B6DF5" w:rsidRDefault="002B6DF5" w:rsidP="002B6DF5">
      <w:pPr>
        <w:spacing w:before="120" w:after="120"/>
        <w:ind w:left="-567" w:right="-566"/>
        <w:jc w:val="both"/>
        <w:rPr>
          <w:noProof/>
          <w:szCs w:val="22"/>
        </w:rPr>
      </w:pPr>
      <w:r w:rsidRPr="002B6DF5">
        <w:rPr>
          <w:noProof/>
          <w:szCs w:val="22"/>
        </w:rPr>
        <w:t xml:space="preserve">Pokud jde o schopnost dodávat jalový výkon, příslušný provozovatel soustavy může stanovit dodatečný jalový výkon, který má být dodán v případě, že se místo připojení nesynchronního výrobního modulu nenachází ani v místě vysokonapěťových svorek blokového transformátoru na napěťovou hladinu v místě připojení, ani na svorkách měniče, pokud blokový transformátor neexistuje. Tento dodatečný jalový výkon kompenzuje nabíjecí výkon vedení nebo kabelu vysokého napětí mezi vysokonapěťovými svorkami blokového transformátoru nesynchronního výrobního modulu nebo svorkami jeho měniče, pokud blokový transformátor neexistuje, a místem připojení a je dodáván odpovědným vlastníkem tohoto vedení nebo kabelu; </w:t>
      </w:r>
    </w:p>
    <w:p w14:paraId="1F2594B1" w14:textId="77777777" w:rsidR="002B6DF5" w:rsidRPr="002B6DF5" w:rsidRDefault="002B6DF5" w:rsidP="002B6DF5">
      <w:pPr>
        <w:spacing w:before="120" w:after="120"/>
        <w:ind w:left="-567" w:right="-566"/>
        <w:jc w:val="both"/>
        <w:rPr>
          <w:b/>
          <w:noProof/>
          <w:szCs w:val="22"/>
          <w:u w:val="single"/>
        </w:rPr>
      </w:pPr>
      <w:r w:rsidRPr="002B6DF5">
        <w:rPr>
          <w:b/>
          <w:noProof/>
          <w:szCs w:val="22"/>
          <w:u w:val="single"/>
        </w:rPr>
        <w:t>Pokud jde o schopnost dodávat jalový výkon při maximální kapacitě:</w:t>
      </w:r>
    </w:p>
    <w:p w14:paraId="7FC5FB60" w14:textId="77777777" w:rsidR="002B6DF5" w:rsidRPr="002B6DF5" w:rsidRDefault="002B6DF5" w:rsidP="00C410E8">
      <w:pPr>
        <w:pStyle w:val="Odstavecseseznamem"/>
        <w:numPr>
          <w:ilvl w:val="0"/>
          <w:numId w:val="15"/>
        </w:numPr>
        <w:spacing w:before="120" w:after="120"/>
        <w:ind w:left="-567" w:right="-566" w:firstLine="0"/>
        <w:jc w:val="both"/>
        <w:rPr>
          <w:noProof/>
          <w:szCs w:val="22"/>
        </w:rPr>
      </w:pPr>
      <w:r w:rsidRPr="002B6DF5">
        <w:rPr>
          <w:noProof/>
          <w:szCs w:val="22"/>
        </w:rPr>
        <w:t xml:space="preserve">příslušný provozovatel soustavy v koordinaci s příslušným provozovatelem přenosové soustavy stanoví požadavky týkající se schopnosti dodávat jalový výkon při různém napětí. Za tímto účelem stanoví profil U-Q/ Pmax, který může mít jakýkoli tvar a v jehož mezích musí být nesynchronní výrobní modul schopen dodávat jalový výkon při své maximální kapacitě; </w:t>
      </w:r>
    </w:p>
    <w:p w14:paraId="6949911A" w14:textId="77777777" w:rsidR="002B6DF5" w:rsidRDefault="002B6DF5" w:rsidP="00C410E8">
      <w:pPr>
        <w:pStyle w:val="Odstavecseseznamem"/>
        <w:numPr>
          <w:ilvl w:val="0"/>
          <w:numId w:val="15"/>
        </w:numPr>
        <w:spacing w:before="120" w:after="120"/>
        <w:ind w:left="-567" w:right="-566" w:firstLine="0"/>
        <w:jc w:val="both"/>
        <w:rPr>
          <w:noProof/>
          <w:szCs w:val="22"/>
        </w:rPr>
      </w:pPr>
      <w:r w:rsidRPr="002B6DF5">
        <w:rPr>
          <w:noProof/>
          <w:szCs w:val="22"/>
        </w:rPr>
        <w:t xml:space="preserve">profil U-Q/Pmax stanoví každý příslušný provozovatel soustavy v koordinaci s příslušným provozovatelem přenosové soustavy v souladu s těmito zásadami: </w:t>
      </w:r>
    </w:p>
    <w:p w14:paraId="46507CC5" w14:textId="77777777" w:rsidR="002B6DF5" w:rsidRPr="002B6DF5" w:rsidRDefault="002B6DF5" w:rsidP="00C410E8">
      <w:pPr>
        <w:pStyle w:val="Odstavecseseznamem"/>
        <w:numPr>
          <w:ilvl w:val="0"/>
          <w:numId w:val="10"/>
        </w:numPr>
        <w:spacing w:before="120" w:after="120"/>
        <w:ind w:left="-142" w:right="-566"/>
        <w:jc w:val="both"/>
        <w:rPr>
          <w:noProof/>
          <w:szCs w:val="22"/>
        </w:rPr>
      </w:pPr>
      <w:r w:rsidRPr="002B6DF5">
        <w:rPr>
          <w:noProof/>
          <w:szCs w:val="22"/>
        </w:rPr>
        <w:t xml:space="preserve">profil U-Q/Pmax nesmí přesahovat obalovou křivku profilu U-Q/Pmax, kterou znázorňuje vnitřní obalová křivka ve schématu č. 8, </w:t>
      </w:r>
    </w:p>
    <w:p w14:paraId="18CF61BE" w14:textId="77777777" w:rsidR="002B6DF5" w:rsidRPr="002B6DF5" w:rsidRDefault="002B6DF5" w:rsidP="00C410E8">
      <w:pPr>
        <w:pStyle w:val="Odstavecseseznamem"/>
        <w:numPr>
          <w:ilvl w:val="0"/>
          <w:numId w:val="10"/>
        </w:numPr>
        <w:spacing w:before="120" w:after="120"/>
        <w:ind w:left="-142" w:right="-566"/>
        <w:jc w:val="both"/>
        <w:rPr>
          <w:noProof/>
          <w:szCs w:val="22"/>
        </w:rPr>
      </w:pPr>
      <w:r w:rsidRPr="002B6DF5">
        <w:rPr>
          <w:noProof/>
          <w:szCs w:val="22"/>
        </w:rPr>
        <w:t xml:space="preserve">rozměry obalové křivky profilu U-Q/Pmax (rozsah Q/Pmax a rozsah napětí) musí být v rámci hodnot stanovených pro každou synchronně propojenou oblast v tabulce 9, </w:t>
      </w:r>
    </w:p>
    <w:p w14:paraId="66E57722" w14:textId="77777777" w:rsidR="002B6DF5" w:rsidRPr="002B6DF5" w:rsidRDefault="002B6DF5" w:rsidP="00C410E8">
      <w:pPr>
        <w:pStyle w:val="Odstavecseseznamem"/>
        <w:numPr>
          <w:ilvl w:val="0"/>
          <w:numId w:val="10"/>
        </w:numPr>
        <w:spacing w:before="120" w:after="120"/>
        <w:ind w:left="-142" w:right="-566"/>
        <w:jc w:val="both"/>
        <w:rPr>
          <w:noProof/>
          <w:szCs w:val="22"/>
        </w:rPr>
      </w:pPr>
      <w:r w:rsidRPr="002B6DF5">
        <w:rPr>
          <w:noProof/>
          <w:szCs w:val="22"/>
        </w:rPr>
        <w:t xml:space="preserve">obalová křivka profilu U-Q/Pmax se musí nacházet v rámci limitů pevné vnější obalové křivky ve schématu č. 8 a </w:t>
      </w:r>
    </w:p>
    <w:p w14:paraId="0C184DA3" w14:textId="77777777" w:rsidR="002B6DF5" w:rsidRPr="002B6DF5" w:rsidRDefault="002B6DF5" w:rsidP="00C410E8">
      <w:pPr>
        <w:pStyle w:val="Odstavecseseznamem"/>
        <w:numPr>
          <w:ilvl w:val="0"/>
          <w:numId w:val="10"/>
        </w:numPr>
        <w:spacing w:before="120" w:after="120"/>
        <w:ind w:left="-142" w:right="-566"/>
        <w:jc w:val="both"/>
        <w:rPr>
          <w:noProof/>
          <w:szCs w:val="22"/>
        </w:rPr>
      </w:pPr>
      <w:r w:rsidRPr="002B6DF5">
        <w:rPr>
          <w:noProof/>
          <w:szCs w:val="22"/>
        </w:rPr>
        <w:t>stanovený profil U-Q/Pmax může mít jakýkoli tvar, přičemž se zohlední potenciální náklady na zabezpečení schopnosti zajišťovat výrobu jalového výkonu při nadpětí a odběr jalového výkonu při podpětí;</w:t>
      </w:r>
    </w:p>
    <w:p w14:paraId="1B672A7A" w14:textId="77777777" w:rsidR="002B6DF5" w:rsidRPr="002B6DF5" w:rsidRDefault="002B6DF5" w:rsidP="002B6DF5">
      <w:pPr>
        <w:spacing w:before="120" w:after="120"/>
        <w:ind w:left="-567" w:right="-566"/>
        <w:jc w:val="center"/>
        <w:rPr>
          <w:noProof/>
          <w:szCs w:val="22"/>
        </w:rPr>
      </w:pPr>
      <w:r w:rsidRPr="002B6DF5">
        <w:rPr>
          <w:noProof/>
          <w:szCs w:val="22"/>
        </w:rPr>
        <w:lastRenderedPageBreak/>
        <w:drawing>
          <wp:inline distT="0" distB="0" distL="0" distR="0" wp14:anchorId="603CF94F" wp14:editId="1E3524B7">
            <wp:extent cx="4601218" cy="3543300"/>
            <wp:effectExtent l="0" t="0" r="889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06A9.tmp"/>
                    <pic:cNvPicPr/>
                  </pic:nvPicPr>
                  <pic:blipFill>
                    <a:blip r:embed="rId36">
                      <a:extLst>
                        <a:ext uri="{28A0092B-C50C-407E-A947-70E740481C1C}">
                          <a14:useLocalDpi xmlns:a14="http://schemas.microsoft.com/office/drawing/2010/main" val="0"/>
                        </a:ext>
                      </a:extLst>
                    </a:blip>
                    <a:stretch>
                      <a:fillRect/>
                    </a:stretch>
                  </pic:blipFill>
                  <pic:spPr>
                    <a:xfrm>
                      <a:off x="0" y="0"/>
                      <a:ext cx="4610154" cy="3550181"/>
                    </a:xfrm>
                    <a:prstGeom prst="rect">
                      <a:avLst/>
                    </a:prstGeom>
                  </pic:spPr>
                </pic:pic>
              </a:graphicData>
            </a:graphic>
          </wp:inline>
        </w:drawing>
      </w:r>
    </w:p>
    <w:p w14:paraId="5FD55001" w14:textId="77777777" w:rsidR="002B6DF5" w:rsidRPr="002B6DF5" w:rsidRDefault="002B6DF5" w:rsidP="002B6DF5">
      <w:pPr>
        <w:spacing w:before="120" w:after="120"/>
        <w:ind w:left="-567" w:right="-566"/>
        <w:jc w:val="both"/>
        <w:rPr>
          <w:noProof/>
          <w:szCs w:val="22"/>
        </w:rPr>
      </w:pPr>
      <w:r w:rsidRPr="002B6DF5">
        <w:rPr>
          <w:noProof/>
          <w:szCs w:val="22"/>
        </w:rPr>
        <w:t>Na diagramu jsou znázorněny meze profilu U-Q/Pmax vymezené napětím v místě připojení, které je vyjádřeno jako poměr jeho skutečné hodnoty k jeho referenční hodnotě odpovídající 1 p. j., oproti poměru činného výkonu (Q) k maximální kapacitě (Pmax). Poloha, velikost a tvar vnitřní obalové křivky jsou orientační.</w:t>
      </w:r>
    </w:p>
    <w:p w14:paraId="156B0D5C" w14:textId="77777777" w:rsidR="002B6DF5" w:rsidRPr="002B6DF5" w:rsidRDefault="002B6DF5" w:rsidP="002B6DF5">
      <w:pPr>
        <w:spacing w:before="120" w:after="120"/>
        <w:ind w:left="-567" w:right="-566"/>
        <w:jc w:val="both"/>
        <w:rPr>
          <w:noProof/>
          <w:szCs w:val="22"/>
        </w:rPr>
      </w:pPr>
      <w:r w:rsidRPr="002B6DF5">
        <w:rPr>
          <w:noProof/>
          <w:szCs w:val="22"/>
        </w:rPr>
        <w:drawing>
          <wp:inline distT="0" distB="0" distL="0" distR="0" wp14:anchorId="77CE5239" wp14:editId="41355B6E">
            <wp:extent cx="4514850" cy="713976"/>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08F69.tmp"/>
                    <pic:cNvPicPr/>
                  </pic:nvPicPr>
                  <pic:blipFill>
                    <a:blip r:embed="rId37">
                      <a:extLst>
                        <a:ext uri="{28A0092B-C50C-407E-A947-70E740481C1C}">
                          <a14:useLocalDpi xmlns:a14="http://schemas.microsoft.com/office/drawing/2010/main" val="0"/>
                        </a:ext>
                      </a:extLst>
                    </a:blip>
                    <a:stretch>
                      <a:fillRect/>
                    </a:stretch>
                  </pic:blipFill>
                  <pic:spPr>
                    <a:xfrm>
                      <a:off x="0" y="0"/>
                      <a:ext cx="4554942" cy="720316"/>
                    </a:xfrm>
                    <a:prstGeom prst="rect">
                      <a:avLst/>
                    </a:prstGeom>
                  </pic:spPr>
                </pic:pic>
              </a:graphicData>
            </a:graphic>
          </wp:inline>
        </w:drawing>
      </w:r>
    </w:p>
    <w:p w14:paraId="46EC317A" w14:textId="77777777" w:rsidR="002B6DF5" w:rsidRPr="002B6DF5" w:rsidRDefault="002B6DF5" w:rsidP="00C410E8">
      <w:pPr>
        <w:pStyle w:val="Odstavecseseznamem"/>
        <w:numPr>
          <w:ilvl w:val="0"/>
          <w:numId w:val="15"/>
        </w:numPr>
        <w:spacing w:before="120" w:after="120"/>
        <w:ind w:left="-567" w:right="-566" w:firstLine="0"/>
        <w:jc w:val="both"/>
        <w:rPr>
          <w:noProof/>
          <w:szCs w:val="22"/>
        </w:rPr>
      </w:pPr>
      <w:r w:rsidRPr="002B6DF5">
        <w:rPr>
          <w:noProof/>
          <w:szCs w:val="22"/>
        </w:rPr>
        <w:t>Požadavek týkající se schopnosti dodávat jalový výkon platí v místě připojení. V případě jiného než pravoúhlého tvaru se rozsah napětí vztahuje na nejvyšší a nejnižší hodnoty. Neočekává se proto, že plný rozsah jalového výkonu bude dostupný v celém rozsahu napětí v ustáleném stavu;</w:t>
      </w:r>
    </w:p>
    <w:p w14:paraId="6E32F1DB" w14:textId="77777777" w:rsidR="002B6DF5" w:rsidRPr="002B6DF5" w:rsidRDefault="002B6DF5" w:rsidP="002B6DF5">
      <w:pPr>
        <w:spacing w:before="120" w:after="120"/>
        <w:ind w:left="-567" w:right="-566"/>
        <w:jc w:val="both"/>
        <w:rPr>
          <w:b/>
          <w:noProof/>
          <w:szCs w:val="22"/>
          <w:u w:val="single"/>
        </w:rPr>
      </w:pPr>
      <w:r w:rsidRPr="002B6DF5">
        <w:rPr>
          <w:b/>
          <w:noProof/>
          <w:szCs w:val="22"/>
          <w:u w:val="single"/>
        </w:rPr>
        <w:t xml:space="preserve">Pokud jde o schopnost dodávat jalový výkon při nižší než maximální kapacitě: </w:t>
      </w:r>
    </w:p>
    <w:p w14:paraId="337544E9" w14:textId="77777777" w:rsidR="002B6DF5" w:rsidRPr="002B6DF5" w:rsidRDefault="002B6DF5" w:rsidP="00C410E8">
      <w:pPr>
        <w:pStyle w:val="Odstavecseseznamem"/>
        <w:numPr>
          <w:ilvl w:val="0"/>
          <w:numId w:val="16"/>
        </w:numPr>
        <w:spacing w:before="120" w:after="120"/>
        <w:ind w:left="-567" w:right="-566" w:firstLine="0"/>
        <w:jc w:val="both"/>
        <w:rPr>
          <w:noProof/>
          <w:szCs w:val="22"/>
        </w:rPr>
      </w:pPr>
      <w:r w:rsidRPr="002B6DF5">
        <w:rPr>
          <w:noProof/>
          <w:szCs w:val="22"/>
        </w:rPr>
        <w:t xml:space="preserve">příslušný provozovatel soustavy v koordinaci s příslušným provozovatelem přenosové soustavy stanoví požadavky na dodávky jalového výkonu a stanoví profil P-Q/Pmax, který může mít jakýkoli tvar a v jehož mezích musí být nesynchronní výrobní modul schopen dodávat jalový výkon při výkonu nižším než maximální kapacita; </w:t>
      </w:r>
    </w:p>
    <w:p w14:paraId="34E17D48" w14:textId="77777777" w:rsidR="002B6DF5" w:rsidRPr="002B6DF5" w:rsidRDefault="002B6DF5" w:rsidP="00C410E8">
      <w:pPr>
        <w:pStyle w:val="Odstavecseseznamem"/>
        <w:numPr>
          <w:ilvl w:val="0"/>
          <w:numId w:val="16"/>
        </w:numPr>
        <w:spacing w:before="120" w:after="120"/>
        <w:ind w:left="-567" w:right="-566" w:firstLine="0"/>
        <w:jc w:val="both"/>
        <w:rPr>
          <w:noProof/>
          <w:szCs w:val="22"/>
        </w:rPr>
      </w:pPr>
      <w:r w:rsidRPr="002B6DF5">
        <w:rPr>
          <w:noProof/>
          <w:szCs w:val="22"/>
        </w:rPr>
        <w:t xml:space="preserve">profil P-Q/Pmax stanoví každý příslušný provozovatel soustavy v koordinaci s příslušným provozovatelem přenosové soustavy v souladu s těmito zásadami: </w:t>
      </w:r>
    </w:p>
    <w:p w14:paraId="498FF671" w14:textId="77777777" w:rsidR="002B6DF5" w:rsidRPr="002B6DF5" w:rsidRDefault="002B6DF5" w:rsidP="00C410E8">
      <w:pPr>
        <w:pStyle w:val="Odstavecseseznamem"/>
        <w:numPr>
          <w:ilvl w:val="0"/>
          <w:numId w:val="17"/>
        </w:numPr>
        <w:spacing w:before="120" w:after="120"/>
        <w:ind w:right="-566"/>
        <w:jc w:val="both"/>
        <w:rPr>
          <w:noProof/>
          <w:szCs w:val="22"/>
        </w:rPr>
      </w:pPr>
      <w:r w:rsidRPr="002B6DF5">
        <w:rPr>
          <w:noProof/>
          <w:szCs w:val="22"/>
        </w:rPr>
        <w:t xml:space="preserve">profil P-Q/Pmax nesmí přesahovat obalovou křivku profilu P-Q/Pmax, kterou znázorňuje vnitřní obalová křivka ve schématu č. 9, </w:t>
      </w:r>
    </w:p>
    <w:p w14:paraId="32EE2B3D" w14:textId="77777777" w:rsidR="002B6DF5" w:rsidRPr="002B6DF5" w:rsidRDefault="002B6DF5" w:rsidP="00C410E8">
      <w:pPr>
        <w:pStyle w:val="Odstavecseseznamem"/>
        <w:numPr>
          <w:ilvl w:val="0"/>
          <w:numId w:val="17"/>
        </w:numPr>
        <w:spacing w:before="120" w:after="120"/>
        <w:ind w:right="-566"/>
        <w:jc w:val="both"/>
        <w:rPr>
          <w:noProof/>
          <w:szCs w:val="22"/>
        </w:rPr>
      </w:pPr>
      <w:r w:rsidRPr="002B6DF5">
        <w:rPr>
          <w:noProof/>
          <w:szCs w:val="22"/>
        </w:rPr>
        <w:t xml:space="preserve">rozsah Q/Pmax obalové křivky profilu P-Q/Pmax je pro každou synchronně propojenou oblast stanoven v tabulce 9, </w:t>
      </w:r>
    </w:p>
    <w:p w14:paraId="75FD82FF" w14:textId="77777777" w:rsidR="002B6DF5" w:rsidRPr="002B6DF5" w:rsidRDefault="002B6DF5" w:rsidP="00C410E8">
      <w:pPr>
        <w:pStyle w:val="Odstavecseseznamem"/>
        <w:numPr>
          <w:ilvl w:val="0"/>
          <w:numId w:val="17"/>
        </w:numPr>
        <w:spacing w:before="120" w:after="120"/>
        <w:ind w:right="-566"/>
        <w:jc w:val="both"/>
        <w:rPr>
          <w:noProof/>
          <w:szCs w:val="22"/>
        </w:rPr>
      </w:pPr>
      <w:r w:rsidRPr="002B6DF5">
        <w:rPr>
          <w:noProof/>
          <w:szCs w:val="22"/>
        </w:rPr>
        <w:t xml:space="preserve">rozsah činného výkonu obalové křivky profilu P-Q/Pmax při nulovém jalovém výkonu musí činit 1 p. j., </w:t>
      </w:r>
    </w:p>
    <w:p w14:paraId="1997678D" w14:textId="77777777" w:rsidR="002B6DF5" w:rsidRPr="002B6DF5" w:rsidRDefault="002B6DF5" w:rsidP="00C410E8">
      <w:pPr>
        <w:pStyle w:val="Odstavecseseznamem"/>
        <w:numPr>
          <w:ilvl w:val="0"/>
          <w:numId w:val="17"/>
        </w:numPr>
        <w:spacing w:before="120" w:after="120"/>
        <w:ind w:right="-566"/>
        <w:jc w:val="both"/>
        <w:rPr>
          <w:noProof/>
          <w:szCs w:val="22"/>
        </w:rPr>
      </w:pPr>
      <w:r w:rsidRPr="002B6DF5">
        <w:rPr>
          <w:noProof/>
          <w:szCs w:val="22"/>
        </w:rPr>
        <w:t xml:space="preserve">profil P-Q/Pmax může mít jakýkoli tvar a musí zahrnovat podmínky pro schopnost dodávat jalový výkon při nulovém činném výkonu a </w:t>
      </w:r>
    </w:p>
    <w:p w14:paraId="606C49E3" w14:textId="77777777" w:rsidR="002B6DF5" w:rsidRPr="002B6DF5" w:rsidRDefault="002B6DF5" w:rsidP="00C410E8">
      <w:pPr>
        <w:pStyle w:val="Odstavecseseznamem"/>
        <w:numPr>
          <w:ilvl w:val="0"/>
          <w:numId w:val="17"/>
        </w:numPr>
        <w:spacing w:before="120" w:after="120"/>
        <w:ind w:right="-566"/>
        <w:jc w:val="both"/>
        <w:rPr>
          <w:noProof/>
          <w:szCs w:val="22"/>
        </w:rPr>
      </w:pPr>
      <w:r w:rsidRPr="002B6DF5">
        <w:rPr>
          <w:noProof/>
          <w:szCs w:val="22"/>
        </w:rPr>
        <w:t xml:space="preserve">obalová křivka profilu P-Q/Pmax se musí nacházet v rámci limitů pevné vnější obalové křivky ve schématu č. 9; </w:t>
      </w:r>
    </w:p>
    <w:p w14:paraId="355B761D" w14:textId="77777777" w:rsidR="002B6DF5" w:rsidRPr="002B6DF5" w:rsidRDefault="002B6DF5" w:rsidP="00C410E8">
      <w:pPr>
        <w:pStyle w:val="Odstavecseseznamem"/>
        <w:numPr>
          <w:ilvl w:val="0"/>
          <w:numId w:val="16"/>
        </w:numPr>
        <w:spacing w:before="120" w:after="120"/>
        <w:ind w:left="-567" w:right="-566" w:firstLine="0"/>
        <w:jc w:val="both"/>
        <w:rPr>
          <w:noProof/>
          <w:szCs w:val="22"/>
        </w:rPr>
      </w:pPr>
      <w:r w:rsidRPr="002B6DF5">
        <w:rPr>
          <w:noProof/>
          <w:szCs w:val="22"/>
        </w:rPr>
        <w:t xml:space="preserve">při provozu s činným výkonem na výstupu nižším než maximální kapacita (P&lt;Pmax) musí být nesynchronní výrobní modul schopen dodávat jalový výkon v kterémkoli pracovním bodě v rámci profilu P-Q/Pmax, pokud všechny bloky tohoto nesynchronního výrobního modulu, které vytvářejí výkon, jsou </w:t>
      </w:r>
      <w:r w:rsidRPr="002B6DF5">
        <w:rPr>
          <w:noProof/>
          <w:szCs w:val="22"/>
        </w:rPr>
        <w:lastRenderedPageBreak/>
        <w:t>technicky dostupné, to jest nejsou mimo provoz v důsledku údržby nebo poruchy; jinak může být schopnost dodávat jalový výkon s ohledem na technickou dostupnost menší;</w:t>
      </w:r>
    </w:p>
    <w:p w14:paraId="10CEF88D" w14:textId="77777777" w:rsidR="002B6DF5" w:rsidRPr="002B6DF5" w:rsidRDefault="002B6DF5" w:rsidP="002B6DF5">
      <w:pPr>
        <w:spacing w:before="120" w:after="120"/>
        <w:ind w:left="-567" w:right="-566"/>
        <w:jc w:val="center"/>
        <w:rPr>
          <w:noProof/>
          <w:szCs w:val="22"/>
        </w:rPr>
      </w:pPr>
      <w:r w:rsidRPr="002B6DF5">
        <w:rPr>
          <w:noProof/>
          <w:szCs w:val="22"/>
        </w:rPr>
        <w:drawing>
          <wp:inline distT="0" distB="0" distL="0" distR="0" wp14:anchorId="37015537" wp14:editId="492EF90B">
            <wp:extent cx="4543404" cy="362331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0124F.tmp"/>
                    <pic:cNvPicPr/>
                  </pic:nvPicPr>
                  <pic:blipFill>
                    <a:blip r:embed="rId38">
                      <a:extLst>
                        <a:ext uri="{28A0092B-C50C-407E-A947-70E740481C1C}">
                          <a14:useLocalDpi xmlns:a14="http://schemas.microsoft.com/office/drawing/2010/main" val="0"/>
                        </a:ext>
                      </a:extLst>
                    </a:blip>
                    <a:stretch>
                      <a:fillRect/>
                    </a:stretch>
                  </pic:blipFill>
                  <pic:spPr>
                    <a:xfrm>
                      <a:off x="0" y="0"/>
                      <a:ext cx="4549546" cy="3628208"/>
                    </a:xfrm>
                    <a:prstGeom prst="rect">
                      <a:avLst/>
                    </a:prstGeom>
                  </pic:spPr>
                </pic:pic>
              </a:graphicData>
            </a:graphic>
          </wp:inline>
        </w:drawing>
      </w:r>
    </w:p>
    <w:p w14:paraId="6F21EDAB" w14:textId="77777777" w:rsidR="002B6DF5" w:rsidRPr="002B6DF5" w:rsidRDefault="002B6DF5" w:rsidP="002B6DF5">
      <w:pPr>
        <w:spacing w:before="120" w:after="120"/>
        <w:ind w:left="-567" w:right="-566"/>
        <w:jc w:val="both"/>
        <w:rPr>
          <w:noProof/>
          <w:szCs w:val="22"/>
        </w:rPr>
      </w:pPr>
      <w:r w:rsidRPr="002B6DF5">
        <w:rPr>
          <w:noProof/>
          <w:szCs w:val="22"/>
        </w:rPr>
        <w:t>Na diagramu jsou znázorněny meze profilu P-Q/Pmax vymezené činným výkonem v místě připojení, který je vyjádřen jako poměr jeho skutečné hodnoty k maximální kapacitě v poměrných jednotkách, oproti poměru činného výkonu (Q) k maximální kapacitě (Pmax). Poloha, velikost a tvar vnitřní obalové křivky jsou orientační.</w:t>
      </w:r>
    </w:p>
    <w:p w14:paraId="03A7BF06" w14:textId="5864A2E9" w:rsidR="002B6DF5" w:rsidRPr="002B6DF5" w:rsidRDefault="002B6DF5" w:rsidP="00C410E8">
      <w:pPr>
        <w:pStyle w:val="Bezmezer"/>
        <w:numPr>
          <w:ilvl w:val="0"/>
          <w:numId w:val="16"/>
        </w:numPr>
        <w:ind w:left="-567" w:right="-566" w:firstLine="0"/>
        <w:jc w:val="both"/>
        <w:rPr>
          <w:lang w:eastAsia="de-DE"/>
        </w:rPr>
      </w:pPr>
      <w:r w:rsidRPr="002B6DF5">
        <w:rPr>
          <w:noProof/>
        </w:rPr>
        <w:t>nesynchronní výrobní modul musí být schopen přejít v přiměřených lhůtách do kteréhokoli pracovního bodu v rámci svého profilu P-Q/Pmax, aby dosáhl cílových hodnot požadovaných příslušným provozovatelem soustavy;</w:t>
      </w:r>
    </w:p>
    <w:tbl>
      <w:tblPr>
        <w:tblStyle w:val="Mkatabulky"/>
        <w:tblW w:w="10206" w:type="dxa"/>
        <w:tblInd w:w="-572" w:type="dxa"/>
        <w:tblCellMar>
          <w:left w:w="70" w:type="dxa"/>
          <w:right w:w="70" w:type="dxa"/>
        </w:tblCellMar>
        <w:tblLook w:val="04A0" w:firstRow="1" w:lastRow="0" w:firstColumn="1" w:lastColumn="0" w:noHBand="0" w:noVBand="1"/>
      </w:tblPr>
      <w:tblGrid>
        <w:gridCol w:w="1418"/>
        <w:gridCol w:w="8788"/>
      </w:tblGrid>
      <w:tr w:rsidR="002B6DF5" w:rsidRPr="004455D0" w14:paraId="4068FEEC" w14:textId="77777777" w:rsidTr="00482D6E">
        <w:tc>
          <w:tcPr>
            <w:tcW w:w="1418" w:type="dxa"/>
            <w:shd w:val="clear" w:color="auto" w:fill="FFFF00"/>
          </w:tcPr>
          <w:p w14:paraId="5557ED12" w14:textId="77777777" w:rsidR="002B6DF5" w:rsidRPr="004455D0" w:rsidRDefault="002B6DF5" w:rsidP="00A34D3F">
            <w:pPr>
              <w:pStyle w:val="Bezmezer"/>
              <w:spacing w:before="120" w:after="120"/>
              <w:jc w:val="both"/>
            </w:pPr>
            <w:r w:rsidRPr="004455D0">
              <w:t>Návrh</w:t>
            </w:r>
          </w:p>
        </w:tc>
        <w:tc>
          <w:tcPr>
            <w:tcW w:w="8788" w:type="dxa"/>
            <w:shd w:val="clear" w:color="auto" w:fill="FFFF00"/>
          </w:tcPr>
          <w:p w14:paraId="292EA59B" w14:textId="77777777" w:rsidR="002B6DF5" w:rsidRPr="00E05518" w:rsidRDefault="002B6DF5" w:rsidP="00A34D3F">
            <w:pPr>
              <w:pStyle w:val="Bezmezer"/>
              <w:spacing w:before="120" w:after="120"/>
              <w:jc w:val="both"/>
              <w:rPr>
                <w:sz w:val="22"/>
                <w:szCs w:val="22"/>
              </w:rPr>
            </w:pPr>
            <w:r w:rsidRPr="00E05518">
              <w:rPr>
                <w:noProof/>
                <w:sz w:val="22"/>
                <w:szCs w:val="22"/>
              </w:rPr>
              <w:t xml:space="preserve">Nesynchronní výrobní modul </w:t>
            </w:r>
            <w:r w:rsidRPr="00AC79B8">
              <w:rPr>
                <w:noProof/>
                <w:sz w:val="22"/>
                <w:szCs w:val="22"/>
              </w:rPr>
              <w:t>musí být schopen</w:t>
            </w:r>
            <w:r w:rsidRPr="00E05518">
              <w:rPr>
                <w:noProof/>
                <w:sz w:val="22"/>
                <w:szCs w:val="22"/>
              </w:rPr>
              <w:t xml:space="preserve"> dodávat dodatečný jalový výkon.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w:t>
            </w:r>
            <w:r>
              <w:rPr>
                <w:noProof/>
                <w:sz w:val="22"/>
                <w:szCs w:val="22"/>
              </w:rPr>
              <w:t xml:space="preserve"> </w:t>
            </w:r>
            <w:r>
              <w:rPr>
                <w:noProof/>
              </w:rPr>
              <w:t>při dodávce činého výkonu v místě připojení</w:t>
            </w:r>
            <w:r w:rsidRPr="00E05518">
              <w:rPr>
                <w:noProof/>
                <w:sz w:val="22"/>
                <w:szCs w:val="22"/>
              </w:rPr>
              <w:t>.</w:t>
            </w:r>
          </w:p>
          <w:p w14:paraId="7D93EB85" w14:textId="77777777" w:rsidR="002B6DF5" w:rsidRPr="00E05518" w:rsidRDefault="002B6DF5" w:rsidP="00A34D3F">
            <w:pPr>
              <w:spacing w:before="120" w:after="120"/>
              <w:jc w:val="both"/>
              <w:rPr>
                <w:noProof/>
              </w:rPr>
            </w:pPr>
            <w:r w:rsidRPr="00E05518">
              <w:rPr>
                <w:noProof/>
              </w:rPr>
              <w:t>Nesynchronní výrobní modul musí být schopen pracovat při maximálním dodávaném činném výkonu v rámci níže stanoveném diagramu.</w:t>
            </w:r>
          </w:p>
          <w:p w14:paraId="2EBF40B5" w14:textId="77777777" w:rsidR="002B6DF5" w:rsidRPr="00E05518" w:rsidRDefault="002B6DF5" w:rsidP="00A34D3F">
            <w:pPr>
              <w:spacing w:before="120" w:after="120"/>
              <w:jc w:val="both"/>
              <w:rPr>
                <w:noProof/>
              </w:rPr>
            </w:pPr>
            <w:r>
              <w:rPr>
                <w:noProof/>
              </w:rPr>
              <w:lastRenderedPageBreak/>
              <w:drawing>
                <wp:inline distT="0" distB="0" distL="0" distR="0" wp14:anchorId="2A150193" wp14:editId="02EA316F">
                  <wp:extent cx="4726575" cy="2793818"/>
                  <wp:effectExtent l="0" t="0" r="17145" b="698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A222F1A" w14:textId="77777777" w:rsidR="002B6DF5" w:rsidRPr="00E05518" w:rsidRDefault="002B6DF5" w:rsidP="00A34D3F">
            <w:pPr>
              <w:spacing w:before="120" w:after="120"/>
              <w:jc w:val="both"/>
              <w:rPr>
                <w:noProof/>
              </w:rPr>
            </w:pPr>
            <w:r w:rsidRPr="00E05518">
              <w:rPr>
                <w:noProof/>
              </w:rPr>
              <w:t>Při dodávaném výkonu nižším než je maximální, musí být výrobní modul schopen pracovat v rámci diagramu stanoveném níže. V případě, že nejsou k dispozici všechny výrobní bloky dodávající činný výkon v provozu je schopnost dodávky P a Q úměrně nižší.</w:t>
            </w:r>
          </w:p>
          <w:p w14:paraId="0C75E000" w14:textId="77777777" w:rsidR="002B6DF5" w:rsidRPr="00E05518" w:rsidRDefault="002B6DF5" w:rsidP="00A34D3F">
            <w:pPr>
              <w:spacing w:before="120" w:after="120"/>
              <w:jc w:val="both"/>
              <w:rPr>
                <w:noProof/>
              </w:rPr>
            </w:pPr>
            <w:r>
              <w:rPr>
                <w:noProof/>
              </w:rPr>
              <w:drawing>
                <wp:inline distT="0" distB="0" distL="0" distR="0" wp14:anchorId="6D77184F" wp14:editId="0CEC7642">
                  <wp:extent cx="4762500" cy="2840082"/>
                  <wp:effectExtent l="0" t="0" r="0" b="1778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1F14AD" w14:textId="77777777" w:rsidR="002B6DF5" w:rsidRPr="00DD479E" w:rsidRDefault="002B6DF5" w:rsidP="00A34D3F">
            <w:pPr>
              <w:spacing w:before="120" w:after="120"/>
              <w:jc w:val="both"/>
              <w:rPr>
                <w:noProof/>
              </w:rPr>
            </w:pPr>
            <w:r w:rsidRPr="00E05518">
              <w:rPr>
                <w:noProof/>
              </w:rPr>
              <w:t xml:space="preserve">Nesynchronní výrobní </w:t>
            </w:r>
            <w:r>
              <w:rPr>
                <w:noProof/>
              </w:rPr>
              <w:t>modul musí být schopen přejít</w:t>
            </w:r>
            <w:r w:rsidRPr="00E05518">
              <w:rPr>
                <w:noProof/>
              </w:rPr>
              <w:t xml:space="preserve"> do kteréhokoli pracovního </w:t>
            </w:r>
            <w:r>
              <w:rPr>
                <w:noProof/>
              </w:rPr>
              <w:t>bodu v rámci stanoveného pracovního diagramu bez časového zpoždění.</w:t>
            </w:r>
            <w:r w:rsidRPr="00E05518">
              <w:rPr>
                <w:noProof/>
              </w:rPr>
              <w:t xml:space="preserve"> </w:t>
            </w:r>
          </w:p>
        </w:tc>
      </w:tr>
    </w:tbl>
    <w:p w14:paraId="170887EB" w14:textId="77777777" w:rsidR="002B6DF5" w:rsidRDefault="002B6DF5" w:rsidP="002B6DF5">
      <w:pPr>
        <w:pStyle w:val="Bezmezer"/>
        <w:jc w:val="both"/>
      </w:pPr>
    </w:p>
    <w:tbl>
      <w:tblPr>
        <w:tblStyle w:val="Mkatabulky"/>
        <w:tblW w:w="10206" w:type="dxa"/>
        <w:tblInd w:w="-572" w:type="dxa"/>
        <w:tblLook w:val="04A0" w:firstRow="1" w:lastRow="0" w:firstColumn="1" w:lastColumn="0" w:noHBand="0" w:noVBand="1"/>
      </w:tblPr>
      <w:tblGrid>
        <w:gridCol w:w="1418"/>
        <w:gridCol w:w="8788"/>
      </w:tblGrid>
      <w:tr w:rsidR="002B6DF5" w:rsidRPr="004455D0" w14:paraId="16BEC375" w14:textId="77777777" w:rsidTr="00482D6E">
        <w:tc>
          <w:tcPr>
            <w:tcW w:w="1418" w:type="dxa"/>
          </w:tcPr>
          <w:p w14:paraId="3D52F03A" w14:textId="77777777" w:rsidR="002B6DF5" w:rsidRPr="00482D6E" w:rsidRDefault="002B6DF5" w:rsidP="00A34D3F">
            <w:pPr>
              <w:pStyle w:val="Bezmezer"/>
              <w:spacing w:before="120" w:after="120"/>
              <w:jc w:val="both"/>
              <w:rPr>
                <w:sz w:val="22"/>
                <w:szCs w:val="22"/>
              </w:rPr>
            </w:pPr>
            <w:r w:rsidRPr="00482D6E">
              <w:rPr>
                <w:sz w:val="22"/>
                <w:szCs w:val="22"/>
              </w:rPr>
              <w:t>Typ VM:</w:t>
            </w:r>
          </w:p>
        </w:tc>
        <w:tc>
          <w:tcPr>
            <w:tcW w:w="8788" w:type="dxa"/>
          </w:tcPr>
          <w:p w14:paraId="31D6C134" w14:textId="77777777" w:rsidR="002B6DF5" w:rsidRPr="00482D6E" w:rsidRDefault="002B6DF5" w:rsidP="00175698">
            <w:pPr>
              <w:pStyle w:val="Bezmezer"/>
              <w:spacing w:before="120" w:after="120"/>
              <w:jc w:val="both"/>
              <w:rPr>
                <w:sz w:val="22"/>
                <w:szCs w:val="22"/>
              </w:rPr>
            </w:pPr>
            <w:r w:rsidRPr="00482D6E">
              <w:rPr>
                <w:sz w:val="22"/>
                <w:szCs w:val="22"/>
              </w:rPr>
              <w:t>C, D nesynchronní</w:t>
            </w:r>
          </w:p>
        </w:tc>
      </w:tr>
      <w:tr w:rsidR="002B6DF5" w:rsidRPr="004455D0" w14:paraId="0C3D50EB" w14:textId="77777777" w:rsidTr="00482D6E">
        <w:tc>
          <w:tcPr>
            <w:tcW w:w="1418" w:type="dxa"/>
          </w:tcPr>
          <w:p w14:paraId="2F5D11A2" w14:textId="77777777" w:rsidR="002B6DF5" w:rsidRPr="00482D6E" w:rsidRDefault="002B6DF5" w:rsidP="00A34D3F">
            <w:pPr>
              <w:pStyle w:val="Bezmezer"/>
              <w:spacing w:before="120" w:after="120"/>
              <w:jc w:val="both"/>
              <w:rPr>
                <w:sz w:val="22"/>
                <w:szCs w:val="22"/>
              </w:rPr>
            </w:pPr>
            <w:r w:rsidRPr="00482D6E">
              <w:rPr>
                <w:sz w:val="22"/>
                <w:szCs w:val="22"/>
              </w:rPr>
              <w:t>Spolupráce:</w:t>
            </w:r>
          </w:p>
        </w:tc>
        <w:tc>
          <w:tcPr>
            <w:tcW w:w="8788" w:type="dxa"/>
          </w:tcPr>
          <w:p w14:paraId="207A3B30" w14:textId="77777777" w:rsidR="002B6DF5" w:rsidRPr="00482D6E" w:rsidRDefault="00175698" w:rsidP="00A34D3F">
            <w:pPr>
              <w:pStyle w:val="Bezmezer"/>
              <w:spacing w:before="120" w:after="120"/>
              <w:jc w:val="both"/>
              <w:rPr>
                <w:sz w:val="22"/>
                <w:szCs w:val="22"/>
              </w:rPr>
            </w:pPr>
            <w:r w:rsidRPr="00482D6E">
              <w:rPr>
                <w:sz w:val="22"/>
                <w:szCs w:val="22"/>
              </w:rPr>
              <w:t>Koordinace s RSO</w:t>
            </w:r>
          </w:p>
        </w:tc>
      </w:tr>
    </w:tbl>
    <w:p w14:paraId="7C253C71" w14:textId="77777777" w:rsidR="00590341" w:rsidRDefault="00590341" w:rsidP="005E53FC">
      <w:pPr>
        <w:pStyle w:val="Nadpis3"/>
      </w:pPr>
      <w:bookmarkStart w:id="70" w:name="_Toc502924306"/>
    </w:p>
    <w:p w14:paraId="21181D04" w14:textId="77777777" w:rsidR="00590341" w:rsidRDefault="00590341">
      <w:pPr>
        <w:spacing w:after="200" w:line="276" w:lineRule="auto"/>
        <w:rPr>
          <w:rFonts w:asciiTheme="minorHAnsi" w:eastAsiaTheme="majorEastAsia" w:hAnsiTheme="minorHAnsi" w:cstheme="majorBidi"/>
          <w:b/>
          <w:bCs/>
          <w:sz w:val="24"/>
          <w:szCs w:val="26"/>
        </w:rPr>
      </w:pPr>
      <w:r>
        <w:br w:type="page"/>
      </w:r>
    </w:p>
    <w:p w14:paraId="1AE02710" w14:textId="3B8CBC14" w:rsidR="005E53FC" w:rsidRDefault="005E53FC" w:rsidP="005E53FC">
      <w:pPr>
        <w:pStyle w:val="Nadpis3"/>
        <w:rPr>
          <w:lang w:eastAsia="de-DE"/>
        </w:rPr>
      </w:pPr>
      <w:r>
        <w:lastRenderedPageBreak/>
        <w:t xml:space="preserve">Komunikace a výměna informací - </w:t>
      </w:r>
      <w:r w:rsidRPr="004455D0">
        <w:rPr>
          <w:lang w:eastAsia="de-DE"/>
        </w:rPr>
        <w:t>RfG, Článek 1</w:t>
      </w:r>
      <w:r>
        <w:rPr>
          <w:lang w:eastAsia="de-DE"/>
        </w:rPr>
        <w:t>4.5d a 15.2g</w:t>
      </w:r>
      <w:bookmarkEnd w:id="70"/>
    </w:p>
    <w:p w14:paraId="3948C0E5" w14:textId="77777777" w:rsidR="00E246FC" w:rsidRPr="00E246FC" w:rsidRDefault="00E246FC" w:rsidP="00E246FC">
      <w:pPr>
        <w:rPr>
          <w:lang w:eastAsia="de-DE"/>
        </w:rPr>
      </w:pPr>
    </w:p>
    <w:p w14:paraId="24474FFB" w14:textId="77777777" w:rsidR="005E53FC" w:rsidRDefault="005E53FC" w:rsidP="005E53FC">
      <w:pPr>
        <w:ind w:left="-567" w:right="-566"/>
        <w:rPr>
          <w:lang w:eastAsia="de-DE"/>
        </w:rPr>
      </w:pPr>
      <w:r>
        <w:rPr>
          <w:lang w:eastAsia="de-DE"/>
        </w:rPr>
        <w:t>Čl. 14(5)d:</w:t>
      </w:r>
    </w:p>
    <w:p w14:paraId="5ED40861" w14:textId="77777777" w:rsidR="00175698" w:rsidRDefault="005E53FC" w:rsidP="005E53FC">
      <w:pPr>
        <w:ind w:left="-567" w:right="-566"/>
        <w:rPr>
          <w:rFonts w:asciiTheme="minorHAnsi" w:hAnsiTheme="minorHAnsi" w:cstheme="minorHAnsi"/>
          <w:szCs w:val="22"/>
        </w:rPr>
      </w:pPr>
      <w:r w:rsidRPr="005E53FC">
        <w:rPr>
          <w:rFonts w:asciiTheme="minorHAnsi" w:hAnsiTheme="minorHAnsi" w:cstheme="minorHAnsi"/>
          <w:szCs w:val="22"/>
        </w:rPr>
        <w:t xml:space="preserve">Pokud jde o výměnu informací:  </w:t>
      </w:r>
    </w:p>
    <w:p w14:paraId="075253EC" w14:textId="77777777" w:rsidR="00175698" w:rsidRDefault="005E53FC" w:rsidP="00C410E8">
      <w:pPr>
        <w:pStyle w:val="Odstavecseseznamem"/>
        <w:numPr>
          <w:ilvl w:val="0"/>
          <w:numId w:val="36"/>
        </w:numPr>
        <w:ind w:left="-567" w:right="-566" w:firstLine="0"/>
        <w:rPr>
          <w:rFonts w:asciiTheme="minorHAnsi" w:hAnsiTheme="minorHAnsi" w:cstheme="minorHAnsi"/>
          <w:szCs w:val="22"/>
        </w:rPr>
      </w:pPr>
      <w:r w:rsidRPr="00175698">
        <w:rPr>
          <w:rFonts w:asciiTheme="minorHAnsi" w:hAnsiTheme="minorHAnsi" w:cstheme="minorHAnsi"/>
          <w:szCs w:val="22"/>
        </w:rPr>
        <w:t xml:space="preserve">výrobny elektřiny musí být schopny vyměňovat si informace s příslušným provozovatelem soustavy nebo příslušným provozovatelem přenosové soustavy v reálném čase nebo pravidelně s časovým razítkem, jak stanoví příslušný provozovatel soustavy nebo příslušný provozovatel přenosové soustavy;  </w:t>
      </w:r>
    </w:p>
    <w:p w14:paraId="7C6A40AC" w14:textId="77777777" w:rsidR="00175698" w:rsidRPr="00175698" w:rsidRDefault="00175698" w:rsidP="00175698">
      <w:pPr>
        <w:pStyle w:val="Odstavecseseznamem"/>
        <w:ind w:left="-567" w:right="-566"/>
        <w:rPr>
          <w:rFonts w:asciiTheme="minorHAnsi" w:hAnsiTheme="minorHAnsi" w:cstheme="minorHAnsi"/>
          <w:szCs w:val="22"/>
        </w:rPr>
      </w:pPr>
    </w:p>
    <w:p w14:paraId="134012AE" w14:textId="77777777" w:rsidR="002B6DF5" w:rsidRPr="00175698" w:rsidRDefault="005E53FC" w:rsidP="00C410E8">
      <w:pPr>
        <w:pStyle w:val="Odstavecseseznamem"/>
        <w:numPr>
          <w:ilvl w:val="0"/>
          <w:numId w:val="36"/>
        </w:numPr>
        <w:ind w:left="-567" w:right="-566" w:firstLine="0"/>
        <w:rPr>
          <w:rFonts w:asciiTheme="minorHAnsi" w:hAnsiTheme="minorHAnsi" w:cstheme="minorHAnsi"/>
          <w:szCs w:val="22"/>
        </w:rPr>
      </w:pPr>
      <w:r w:rsidRPr="00175698">
        <w:rPr>
          <w:rFonts w:asciiTheme="minorHAnsi" w:hAnsiTheme="minorHAnsi" w:cstheme="minorHAnsi"/>
          <w:szCs w:val="22"/>
        </w:rPr>
        <w:t xml:space="preserve">příslušný provozovatel soustavy, v koordinaci s příslušným provozovatelem přenosové soustavy, stanoví obsah výměny informací včetně přesného seznamu údajů, které má výrobna elektřiny poskytovat. </w:t>
      </w:r>
    </w:p>
    <w:p w14:paraId="1C194AFF" w14:textId="77777777" w:rsidR="005E53FC" w:rsidRDefault="005E53FC" w:rsidP="005E53FC">
      <w:pPr>
        <w:ind w:left="-567" w:right="-566"/>
        <w:rPr>
          <w:lang w:eastAsia="de-DE"/>
        </w:rPr>
      </w:pPr>
    </w:p>
    <w:p w14:paraId="115ECB71" w14:textId="77777777" w:rsidR="005E53FC" w:rsidRDefault="005E53FC" w:rsidP="005E53FC">
      <w:pPr>
        <w:ind w:left="-567" w:right="-566"/>
        <w:rPr>
          <w:lang w:eastAsia="de-DE"/>
        </w:rPr>
      </w:pPr>
      <w:r>
        <w:rPr>
          <w:lang w:eastAsia="de-DE"/>
        </w:rPr>
        <w:t>Čl. 15(2)g:</w:t>
      </w:r>
    </w:p>
    <w:p w14:paraId="7CAF675E" w14:textId="77777777" w:rsidR="005E53FC" w:rsidRDefault="005E53FC" w:rsidP="005E53FC">
      <w:pPr>
        <w:ind w:left="-567" w:right="-566"/>
        <w:jc w:val="both"/>
        <w:rPr>
          <w:rFonts w:asciiTheme="minorHAnsi" w:hAnsiTheme="minorHAnsi" w:cstheme="minorHAnsi"/>
          <w:szCs w:val="22"/>
        </w:rPr>
      </w:pPr>
      <w:r w:rsidRPr="005E53FC">
        <w:rPr>
          <w:rFonts w:asciiTheme="minorHAnsi" w:hAnsiTheme="minorHAnsi" w:cstheme="minorHAnsi"/>
          <w:szCs w:val="22"/>
        </w:rPr>
        <w:t xml:space="preserve">Aby bylo možné sledovat provoz frekvenční odezvy činného výkonu, musí být na žádost příslušného provozovatele soustavy nebo příslušného provozovatele přenosové soustavy komunikační rozhraní schopno zajišťovat zabezpečený přenos alespoň těchto signálů v reálném čase od výrobny elektřiny do dispečerského pracoviště příslušného provozovatele soustavy nebo příslušného provozovatele přenosové soustavy:  </w:t>
      </w:r>
    </w:p>
    <w:p w14:paraId="701D7FA0" w14:textId="77777777" w:rsidR="005E53FC" w:rsidRPr="005E53FC" w:rsidRDefault="005E53FC" w:rsidP="00C410E8">
      <w:pPr>
        <w:pStyle w:val="Odstavecseseznamem"/>
        <w:numPr>
          <w:ilvl w:val="0"/>
          <w:numId w:val="4"/>
        </w:numPr>
        <w:ind w:left="0" w:right="-566"/>
        <w:jc w:val="both"/>
        <w:rPr>
          <w:rFonts w:asciiTheme="minorHAnsi" w:hAnsiTheme="minorHAnsi" w:cstheme="minorHAnsi"/>
          <w:szCs w:val="22"/>
        </w:rPr>
      </w:pPr>
      <w:r w:rsidRPr="005E53FC">
        <w:rPr>
          <w:rFonts w:asciiTheme="minorHAnsi" w:hAnsiTheme="minorHAnsi" w:cstheme="minorHAnsi"/>
          <w:szCs w:val="22"/>
        </w:rPr>
        <w:t xml:space="preserve">stavový signál frekvenčně závislého režimu (zapnuto/vypnuto),  </w:t>
      </w:r>
    </w:p>
    <w:p w14:paraId="36B60E58" w14:textId="77777777" w:rsidR="005E53FC" w:rsidRPr="005E53FC" w:rsidRDefault="005E53FC" w:rsidP="00C410E8">
      <w:pPr>
        <w:pStyle w:val="Odstavecseseznamem"/>
        <w:numPr>
          <w:ilvl w:val="0"/>
          <w:numId w:val="4"/>
        </w:numPr>
        <w:ind w:left="0" w:right="-566"/>
        <w:jc w:val="both"/>
        <w:rPr>
          <w:rFonts w:asciiTheme="minorHAnsi" w:hAnsiTheme="minorHAnsi" w:cstheme="minorHAnsi"/>
          <w:szCs w:val="22"/>
        </w:rPr>
      </w:pPr>
      <w:r w:rsidRPr="005E53FC">
        <w:rPr>
          <w:rFonts w:asciiTheme="minorHAnsi" w:hAnsiTheme="minorHAnsi" w:cstheme="minorHAnsi"/>
          <w:szCs w:val="22"/>
        </w:rPr>
        <w:t xml:space="preserve">plánovaný činný výkon na výstupu,  </w:t>
      </w:r>
    </w:p>
    <w:p w14:paraId="01510B22" w14:textId="77777777" w:rsidR="005E53FC" w:rsidRPr="005E53FC" w:rsidRDefault="005E53FC" w:rsidP="00C410E8">
      <w:pPr>
        <w:pStyle w:val="Odstavecseseznamem"/>
        <w:numPr>
          <w:ilvl w:val="0"/>
          <w:numId w:val="4"/>
        </w:numPr>
        <w:ind w:left="0" w:right="-566"/>
        <w:jc w:val="both"/>
        <w:rPr>
          <w:rFonts w:asciiTheme="minorHAnsi" w:hAnsiTheme="minorHAnsi" w:cstheme="minorHAnsi"/>
          <w:szCs w:val="22"/>
        </w:rPr>
      </w:pPr>
      <w:r w:rsidRPr="005E53FC">
        <w:rPr>
          <w:rFonts w:asciiTheme="minorHAnsi" w:hAnsiTheme="minorHAnsi" w:cstheme="minorHAnsi"/>
          <w:szCs w:val="22"/>
        </w:rPr>
        <w:t xml:space="preserve">skutečná hodnota činného výkonu na výstupu,  </w:t>
      </w:r>
    </w:p>
    <w:p w14:paraId="1D24BD91" w14:textId="77777777" w:rsidR="005E53FC" w:rsidRPr="005E53FC" w:rsidRDefault="005E53FC" w:rsidP="00C410E8">
      <w:pPr>
        <w:pStyle w:val="Odstavecseseznamem"/>
        <w:numPr>
          <w:ilvl w:val="0"/>
          <w:numId w:val="4"/>
        </w:numPr>
        <w:ind w:left="0" w:right="-566"/>
        <w:jc w:val="both"/>
        <w:rPr>
          <w:rFonts w:asciiTheme="minorHAnsi" w:hAnsiTheme="minorHAnsi" w:cstheme="minorHAnsi"/>
          <w:szCs w:val="22"/>
        </w:rPr>
      </w:pPr>
      <w:r w:rsidRPr="005E53FC">
        <w:rPr>
          <w:rFonts w:asciiTheme="minorHAnsi" w:hAnsiTheme="minorHAnsi" w:cstheme="minorHAnsi"/>
          <w:szCs w:val="22"/>
        </w:rPr>
        <w:t xml:space="preserve">aktuální nastavení parametrů pro frekvenční odezvu činného výkonu,  </w:t>
      </w:r>
    </w:p>
    <w:p w14:paraId="25892F95" w14:textId="77777777" w:rsidR="005E53FC" w:rsidRPr="005E53FC" w:rsidRDefault="005E53FC" w:rsidP="00C410E8">
      <w:pPr>
        <w:pStyle w:val="Odstavecseseznamem"/>
        <w:numPr>
          <w:ilvl w:val="0"/>
          <w:numId w:val="4"/>
        </w:numPr>
        <w:ind w:left="0" w:right="-566"/>
        <w:jc w:val="both"/>
        <w:rPr>
          <w:rFonts w:asciiTheme="minorHAnsi" w:hAnsiTheme="minorHAnsi" w:cstheme="minorHAnsi"/>
          <w:szCs w:val="22"/>
        </w:rPr>
      </w:pPr>
      <w:r w:rsidRPr="005E53FC">
        <w:rPr>
          <w:rFonts w:asciiTheme="minorHAnsi" w:hAnsiTheme="minorHAnsi" w:cstheme="minorHAnsi"/>
          <w:szCs w:val="22"/>
        </w:rPr>
        <w:t xml:space="preserve">statika a pásmo necitlivosti;  </w:t>
      </w:r>
    </w:p>
    <w:p w14:paraId="1AF3262F" w14:textId="77777777" w:rsidR="005E53FC" w:rsidRPr="005E53FC" w:rsidRDefault="005E53FC" w:rsidP="005E53FC">
      <w:pPr>
        <w:ind w:left="-567" w:right="-566"/>
        <w:jc w:val="both"/>
        <w:rPr>
          <w:rFonts w:asciiTheme="minorHAnsi" w:hAnsiTheme="minorHAnsi" w:cstheme="minorHAnsi"/>
          <w:szCs w:val="22"/>
        </w:rPr>
      </w:pPr>
      <w:r w:rsidRPr="005E53FC">
        <w:rPr>
          <w:rFonts w:asciiTheme="minorHAnsi" w:hAnsiTheme="minorHAnsi" w:cstheme="minorHAnsi"/>
          <w:szCs w:val="22"/>
        </w:rPr>
        <w:t>Příslušný provozovatel soustavy a příslušný provozovatel přenosové soustavy stanoví další signály, jež má výrobna elektřiny poskytovat prostřednictvím zařízení ke sledování a pořizování záznamů, aby bylo možné ověřovat kvalitu poskytování frekvenční odezvy činného výkonu zúčastněných výrobních modulů.</w:t>
      </w:r>
    </w:p>
    <w:p w14:paraId="7D0C99FF" w14:textId="77777777" w:rsidR="002B6DF5" w:rsidRDefault="002B6DF5" w:rsidP="002B6DF5"/>
    <w:tbl>
      <w:tblPr>
        <w:tblW w:w="5631" w:type="pct"/>
        <w:tblInd w:w="-572" w:type="dxa"/>
        <w:tblLayout w:type="fixed"/>
        <w:tblCellMar>
          <w:left w:w="70" w:type="dxa"/>
          <w:right w:w="70" w:type="dxa"/>
        </w:tblCellMar>
        <w:tblLook w:val="04A0" w:firstRow="1" w:lastRow="0" w:firstColumn="1" w:lastColumn="0" w:noHBand="0" w:noVBand="1"/>
        <w:tblPrChange w:id="71" w:author="Rychlý Oldřich" w:date="2018-03-01T11:27:00Z">
          <w:tblPr>
            <w:tblW w:w="5631" w:type="pct"/>
            <w:tblInd w:w="-572" w:type="dxa"/>
            <w:tblLayout w:type="fixed"/>
            <w:tblCellMar>
              <w:left w:w="70" w:type="dxa"/>
              <w:right w:w="70" w:type="dxa"/>
            </w:tblCellMar>
            <w:tblLook w:val="04A0" w:firstRow="1" w:lastRow="0" w:firstColumn="1" w:lastColumn="0" w:noHBand="0" w:noVBand="1"/>
          </w:tblPr>
        </w:tblPrChange>
      </w:tblPr>
      <w:tblGrid>
        <w:gridCol w:w="3969"/>
        <w:gridCol w:w="851"/>
        <w:gridCol w:w="839"/>
        <w:gridCol w:w="10"/>
        <w:gridCol w:w="988"/>
        <w:gridCol w:w="10"/>
        <w:gridCol w:w="3530"/>
        <w:gridCol w:w="10"/>
        <w:tblGridChange w:id="72">
          <w:tblGrid>
            <w:gridCol w:w="3797"/>
            <w:gridCol w:w="35"/>
            <w:gridCol w:w="137"/>
            <w:gridCol w:w="861"/>
            <w:gridCol w:w="839"/>
            <w:gridCol w:w="10"/>
            <w:gridCol w:w="988"/>
            <w:gridCol w:w="2"/>
            <w:gridCol w:w="3538"/>
          </w:tblGrid>
        </w:tblGridChange>
      </w:tblGrid>
      <w:tr w:rsidR="005E53FC" w:rsidRPr="00A34D3F" w14:paraId="45DD796D" w14:textId="77777777" w:rsidTr="00C728C2">
        <w:trPr>
          <w:gridAfter w:val="1"/>
          <w:wAfter w:w="5" w:type="pct"/>
          <w:trHeight w:val="108"/>
          <w:trPrChange w:id="73" w:author="Rychlý Oldřich" w:date="2018-03-01T11:27:00Z">
            <w:trPr>
              <w:trHeight w:val="108"/>
            </w:trPr>
          </w:trPrChange>
        </w:trPr>
        <w:tc>
          <w:tcPr>
            <w:tcW w:w="1944" w:type="pct"/>
            <w:tcBorders>
              <w:top w:val="single" w:sz="4" w:space="0" w:color="auto"/>
              <w:left w:val="single" w:sz="4" w:space="0" w:color="auto"/>
              <w:bottom w:val="single" w:sz="8" w:space="0" w:color="auto"/>
              <w:right w:val="single" w:sz="8" w:space="0" w:color="auto"/>
            </w:tcBorders>
            <w:shd w:val="clear" w:color="000000" w:fill="AEAAAA"/>
            <w:noWrap/>
            <w:vAlign w:val="bottom"/>
            <w:hideMark/>
            <w:tcPrChange w:id="74" w:author="Rychlý Oldřich" w:date="2018-03-01T11:27:00Z">
              <w:tcPr>
                <w:tcW w:w="1877" w:type="pct"/>
                <w:gridSpan w:val="2"/>
                <w:tcBorders>
                  <w:top w:val="single" w:sz="4" w:space="0" w:color="auto"/>
                  <w:left w:val="single" w:sz="4" w:space="0" w:color="auto"/>
                  <w:bottom w:val="single" w:sz="8" w:space="0" w:color="auto"/>
                  <w:right w:val="single" w:sz="8" w:space="0" w:color="auto"/>
                </w:tcBorders>
                <w:shd w:val="clear" w:color="000000" w:fill="AEAAAA"/>
                <w:noWrap/>
                <w:vAlign w:val="bottom"/>
                <w:hideMark/>
              </w:tcPr>
            </w:tcPrChange>
          </w:tcPr>
          <w:p w14:paraId="677CC7AE" w14:textId="77777777" w:rsidR="00A34D3F" w:rsidRPr="00A34D3F" w:rsidRDefault="00A34D3F" w:rsidP="00A34D3F">
            <w:pPr>
              <w:rPr>
                <w:rFonts w:ascii="Calibri" w:hAnsi="Calibri"/>
                <w:b/>
                <w:bCs/>
                <w:color w:val="000000"/>
                <w:szCs w:val="22"/>
              </w:rPr>
            </w:pPr>
            <w:r w:rsidRPr="00A34D3F">
              <w:rPr>
                <w:rFonts w:ascii="Calibri" w:hAnsi="Calibri"/>
                <w:b/>
                <w:bCs/>
                <w:color w:val="000000"/>
                <w:szCs w:val="22"/>
              </w:rPr>
              <w:t>MĚŘENÍ:</w:t>
            </w:r>
          </w:p>
        </w:tc>
        <w:tc>
          <w:tcPr>
            <w:tcW w:w="417" w:type="pct"/>
            <w:tcBorders>
              <w:top w:val="single" w:sz="4" w:space="0" w:color="auto"/>
              <w:left w:val="nil"/>
              <w:bottom w:val="single" w:sz="8" w:space="0" w:color="auto"/>
              <w:right w:val="single" w:sz="4" w:space="0" w:color="auto"/>
            </w:tcBorders>
            <w:shd w:val="clear" w:color="000000" w:fill="AEAAAA"/>
            <w:noWrap/>
            <w:vAlign w:val="bottom"/>
            <w:hideMark/>
            <w:tcPrChange w:id="75" w:author="Rychlý Oldřich" w:date="2018-03-01T11:27:00Z">
              <w:tcPr>
                <w:tcW w:w="489" w:type="pct"/>
                <w:gridSpan w:val="2"/>
                <w:tcBorders>
                  <w:top w:val="single" w:sz="4" w:space="0" w:color="auto"/>
                  <w:left w:val="nil"/>
                  <w:bottom w:val="single" w:sz="8" w:space="0" w:color="auto"/>
                  <w:right w:val="single" w:sz="4" w:space="0" w:color="auto"/>
                </w:tcBorders>
                <w:shd w:val="clear" w:color="000000" w:fill="AEAAAA"/>
                <w:noWrap/>
                <w:vAlign w:val="bottom"/>
                <w:hideMark/>
              </w:tcPr>
            </w:tcPrChange>
          </w:tcPr>
          <w:p w14:paraId="39053FFE" w14:textId="77777777" w:rsidR="00A34D3F" w:rsidRPr="00A34D3F" w:rsidRDefault="00A34D3F" w:rsidP="00A34D3F">
            <w:pPr>
              <w:rPr>
                <w:rFonts w:ascii="Calibri" w:hAnsi="Calibri"/>
                <w:b/>
                <w:bCs/>
                <w:color w:val="000000"/>
                <w:szCs w:val="22"/>
              </w:rPr>
            </w:pPr>
            <w:r w:rsidRPr="00A34D3F">
              <w:rPr>
                <w:rFonts w:ascii="Calibri" w:hAnsi="Calibri"/>
                <w:b/>
                <w:bCs/>
                <w:color w:val="000000"/>
                <w:szCs w:val="22"/>
              </w:rPr>
              <w:t>Požadovat</w:t>
            </w:r>
          </w:p>
        </w:tc>
        <w:tc>
          <w:tcPr>
            <w:tcW w:w="411" w:type="pct"/>
            <w:tcBorders>
              <w:top w:val="single" w:sz="4" w:space="0" w:color="auto"/>
              <w:left w:val="nil"/>
              <w:bottom w:val="single" w:sz="8" w:space="0" w:color="auto"/>
              <w:right w:val="single" w:sz="4" w:space="0" w:color="auto"/>
            </w:tcBorders>
            <w:shd w:val="clear" w:color="000000" w:fill="AEAAAA"/>
            <w:noWrap/>
            <w:vAlign w:val="bottom"/>
            <w:hideMark/>
            <w:tcPrChange w:id="76" w:author="Rychlý Oldřich" w:date="2018-03-01T11:27:00Z">
              <w:tcPr>
                <w:tcW w:w="416" w:type="pct"/>
                <w:gridSpan w:val="2"/>
                <w:tcBorders>
                  <w:top w:val="single" w:sz="4" w:space="0" w:color="auto"/>
                  <w:left w:val="nil"/>
                  <w:bottom w:val="single" w:sz="8" w:space="0" w:color="auto"/>
                  <w:right w:val="single" w:sz="4" w:space="0" w:color="auto"/>
                </w:tcBorders>
                <w:shd w:val="clear" w:color="000000" w:fill="AEAAAA"/>
                <w:noWrap/>
                <w:vAlign w:val="bottom"/>
                <w:hideMark/>
              </w:tcPr>
            </w:tcPrChange>
          </w:tcPr>
          <w:p w14:paraId="1974CEB0" w14:textId="77777777" w:rsidR="00A34D3F" w:rsidRPr="00A34D3F" w:rsidRDefault="005E53FC" w:rsidP="00A34D3F">
            <w:pPr>
              <w:rPr>
                <w:rFonts w:ascii="Calibri" w:hAnsi="Calibri"/>
                <w:b/>
                <w:bCs/>
                <w:color w:val="000000"/>
                <w:szCs w:val="22"/>
              </w:rPr>
            </w:pPr>
            <w:r w:rsidRPr="00A34D3F">
              <w:rPr>
                <w:rFonts w:ascii="Calibri" w:hAnsi="Calibri"/>
                <w:b/>
                <w:bCs/>
                <w:color w:val="000000"/>
                <w:szCs w:val="22"/>
              </w:rPr>
              <w:t>Synchronní</w:t>
            </w:r>
          </w:p>
        </w:tc>
        <w:tc>
          <w:tcPr>
            <w:tcW w:w="489" w:type="pct"/>
            <w:gridSpan w:val="2"/>
            <w:tcBorders>
              <w:top w:val="single" w:sz="4" w:space="0" w:color="auto"/>
              <w:left w:val="nil"/>
              <w:bottom w:val="single" w:sz="8" w:space="0" w:color="auto"/>
              <w:right w:val="single" w:sz="4" w:space="0" w:color="auto"/>
            </w:tcBorders>
            <w:shd w:val="clear" w:color="000000" w:fill="AEAAAA"/>
            <w:noWrap/>
            <w:vAlign w:val="bottom"/>
            <w:hideMark/>
            <w:tcPrChange w:id="77" w:author="Rychlý Oldřich" w:date="2018-03-01T11:27:00Z">
              <w:tcPr>
                <w:tcW w:w="485" w:type="pct"/>
                <w:gridSpan w:val="2"/>
                <w:tcBorders>
                  <w:top w:val="single" w:sz="4" w:space="0" w:color="auto"/>
                  <w:left w:val="nil"/>
                  <w:bottom w:val="single" w:sz="8" w:space="0" w:color="auto"/>
                  <w:right w:val="single" w:sz="4" w:space="0" w:color="auto"/>
                </w:tcBorders>
                <w:shd w:val="clear" w:color="000000" w:fill="AEAAAA"/>
                <w:noWrap/>
                <w:vAlign w:val="bottom"/>
                <w:hideMark/>
              </w:tcPr>
            </w:tcPrChange>
          </w:tcPr>
          <w:p w14:paraId="312A007E" w14:textId="77777777" w:rsidR="00A34D3F" w:rsidRPr="00A34D3F" w:rsidRDefault="00A34D3F" w:rsidP="00A34D3F">
            <w:pPr>
              <w:rPr>
                <w:rFonts w:ascii="Calibri" w:hAnsi="Calibri"/>
                <w:b/>
                <w:bCs/>
                <w:color w:val="000000"/>
                <w:szCs w:val="22"/>
              </w:rPr>
            </w:pPr>
            <w:r w:rsidRPr="00A34D3F">
              <w:rPr>
                <w:rFonts w:ascii="Calibri" w:hAnsi="Calibri"/>
                <w:b/>
                <w:bCs/>
                <w:color w:val="000000"/>
                <w:szCs w:val="22"/>
              </w:rPr>
              <w:t>Nesynchronní</w:t>
            </w:r>
          </w:p>
        </w:tc>
        <w:tc>
          <w:tcPr>
            <w:tcW w:w="1734" w:type="pct"/>
            <w:gridSpan w:val="2"/>
            <w:tcBorders>
              <w:top w:val="single" w:sz="4" w:space="0" w:color="auto"/>
              <w:left w:val="nil"/>
              <w:bottom w:val="single" w:sz="8" w:space="0" w:color="auto"/>
              <w:right w:val="single" w:sz="4" w:space="0" w:color="auto"/>
            </w:tcBorders>
            <w:shd w:val="clear" w:color="000000" w:fill="AEAAAA"/>
            <w:noWrap/>
            <w:vAlign w:val="bottom"/>
            <w:hideMark/>
            <w:tcPrChange w:id="78" w:author="Rychlý Oldřich" w:date="2018-03-01T11:27:00Z">
              <w:tcPr>
                <w:tcW w:w="1733" w:type="pct"/>
                <w:tcBorders>
                  <w:top w:val="single" w:sz="4" w:space="0" w:color="auto"/>
                  <w:left w:val="nil"/>
                  <w:bottom w:val="single" w:sz="8" w:space="0" w:color="auto"/>
                  <w:right w:val="single" w:sz="4" w:space="0" w:color="auto"/>
                </w:tcBorders>
                <w:shd w:val="clear" w:color="000000" w:fill="AEAAAA"/>
                <w:noWrap/>
                <w:vAlign w:val="bottom"/>
                <w:hideMark/>
              </w:tcPr>
            </w:tcPrChange>
          </w:tcPr>
          <w:p w14:paraId="3361B159" w14:textId="77777777" w:rsidR="00A34D3F" w:rsidRPr="00A34D3F" w:rsidRDefault="00A34D3F" w:rsidP="00A34D3F">
            <w:pPr>
              <w:rPr>
                <w:rFonts w:ascii="Calibri" w:hAnsi="Calibri"/>
                <w:b/>
                <w:bCs/>
                <w:color w:val="000000"/>
                <w:szCs w:val="22"/>
              </w:rPr>
            </w:pPr>
            <w:r w:rsidRPr="00A34D3F">
              <w:rPr>
                <w:rFonts w:ascii="Calibri" w:hAnsi="Calibri"/>
                <w:b/>
                <w:bCs/>
                <w:color w:val="000000"/>
                <w:szCs w:val="22"/>
              </w:rPr>
              <w:t>Pozn.</w:t>
            </w:r>
          </w:p>
        </w:tc>
      </w:tr>
      <w:tr w:rsidR="005E53FC" w:rsidRPr="00A34D3F" w14:paraId="5E834D99" w14:textId="77777777" w:rsidTr="00C728C2">
        <w:trPr>
          <w:trHeight w:val="108"/>
          <w:trPrChange w:id="79" w:author="Rychlý Oldřich" w:date="2018-03-01T11:27:00Z">
            <w:trPr>
              <w:trHeight w:val="108"/>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8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C88191F" w14:textId="03101697" w:rsidR="00A34D3F" w:rsidRPr="00A34D3F" w:rsidRDefault="00A34D3F" w:rsidP="00A34D3F">
            <w:pPr>
              <w:rPr>
                <w:rFonts w:ascii="Calibri" w:hAnsi="Calibri"/>
                <w:color w:val="000000"/>
                <w:szCs w:val="22"/>
              </w:rPr>
            </w:pPr>
            <w:r w:rsidRPr="00A34D3F">
              <w:rPr>
                <w:rFonts w:ascii="Calibri" w:hAnsi="Calibri"/>
                <w:color w:val="000000"/>
                <w:szCs w:val="22"/>
              </w:rPr>
              <w:t>Činný výkon P</w:t>
            </w:r>
          </w:p>
        </w:tc>
        <w:tc>
          <w:tcPr>
            <w:tcW w:w="417" w:type="pct"/>
            <w:tcBorders>
              <w:top w:val="nil"/>
              <w:left w:val="nil"/>
              <w:bottom w:val="single" w:sz="4" w:space="0" w:color="auto"/>
              <w:right w:val="single" w:sz="4" w:space="0" w:color="auto"/>
            </w:tcBorders>
            <w:shd w:val="clear" w:color="auto" w:fill="auto"/>
            <w:noWrap/>
            <w:vAlign w:val="bottom"/>
            <w:hideMark/>
            <w:tcPrChange w:id="8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C38A1E3" w14:textId="77777777" w:rsidR="00A34D3F" w:rsidRPr="00A34D3F" w:rsidRDefault="00A34D3F" w:rsidP="00A34D3F">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8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53A76352" w14:textId="77777777" w:rsidR="00A34D3F" w:rsidRPr="00A34D3F" w:rsidRDefault="00A34D3F" w:rsidP="00A34D3F">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83"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79A2352" w14:textId="77777777" w:rsidR="00A34D3F" w:rsidRPr="00A34D3F" w:rsidRDefault="00A34D3F" w:rsidP="00A34D3F">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8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F49D528" w14:textId="77777777" w:rsidR="00A34D3F" w:rsidRPr="00A34D3F" w:rsidRDefault="00A34D3F" w:rsidP="00A34D3F">
            <w:pPr>
              <w:rPr>
                <w:rFonts w:ascii="Calibri" w:hAnsi="Calibri"/>
                <w:color w:val="000000"/>
                <w:szCs w:val="22"/>
              </w:rPr>
            </w:pPr>
            <w:r w:rsidRPr="00A34D3F">
              <w:rPr>
                <w:rFonts w:ascii="Calibri" w:hAnsi="Calibri"/>
                <w:color w:val="000000"/>
                <w:szCs w:val="22"/>
              </w:rPr>
              <w:t> </w:t>
            </w:r>
          </w:p>
        </w:tc>
      </w:tr>
      <w:tr w:rsidR="005E53FC" w:rsidRPr="00A34D3F" w14:paraId="5AD08C2B" w14:textId="77777777" w:rsidTr="00C728C2">
        <w:trPr>
          <w:trHeight w:val="103"/>
          <w:trPrChange w:id="8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8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E44E043" w14:textId="77777777" w:rsidR="00A34D3F" w:rsidRPr="00A34D3F" w:rsidRDefault="00A34D3F" w:rsidP="00A34D3F">
            <w:pPr>
              <w:rPr>
                <w:rFonts w:ascii="Calibri" w:hAnsi="Calibri"/>
                <w:color w:val="000000"/>
                <w:szCs w:val="22"/>
              </w:rPr>
            </w:pPr>
            <w:r w:rsidRPr="00A34D3F">
              <w:rPr>
                <w:rFonts w:ascii="Calibri" w:hAnsi="Calibri"/>
                <w:color w:val="000000"/>
                <w:szCs w:val="22"/>
              </w:rPr>
              <w:t>Jalový výkon Q</w:t>
            </w:r>
          </w:p>
        </w:tc>
        <w:tc>
          <w:tcPr>
            <w:tcW w:w="417" w:type="pct"/>
            <w:tcBorders>
              <w:top w:val="nil"/>
              <w:left w:val="nil"/>
              <w:bottom w:val="single" w:sz="4" w:space="0" w:color="auto"/>
              <w:right w:val="single" w:sz="4" w:space="0" w:color="auto"/>
            </w:tcBorders>
            <w:shd w:val="clear" w:color="auto" w:fill="auto"/>
            <w:noWrap/>
            <w:vAlign w:val="bottom"/>
            <w:hideMark/>
            <w:tcPrChange w:id="87"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35C69F1" w14:textId="77777777" w:rsidR="00A34D3F" w:rsidRPr="00A34D3F" w:rsidRDefault="00A34D3F" w:rsidP="00A34D3F">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8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B592946" w14:textId="77777777" w:rsidR="00A34D3F" w:rsidRPr="00A34D3F" w:rsidRDefault="00A34D3F" w:rsidP="00A34D3F">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8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69163C1" w14:textId="77777777" w:rsidR="00A34D3F" w:rsidRPr="00A34D3F" w:rsidRDefault="00A34D3F" w:rsidP="00A34D3F">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9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22ACD0BC" w14:textId="77777777" w:rsidR="00A34D3F" w:rsidRPr="00A34D3F" w:rsidRDefault="00A34D3F" w:rsidP="00A34D3F">
            <w:pPr>
              <w:rPr>
                <w:rFonts w:ascii="Calibri" w:hAnsi="Calibri"/>
                <w:color w:val="000000"/>
                <w:szCs w:val="22"/>
              </w:rPr>
            </w:pPr>
            <w:r w:rsidRPr="00A34D3F">
              <w:rPr>
                <w:rFonts w:ascii="Calibri" w:hAnsi="Calibri"/>
                <w:color w:val="000000"/>
                <w:szCs w:val="22"/>
              </w:rPr>
              <w:t> </w:t>
            </w:r>
          </w:p>
        </w:tc>
      </w:tr>
      <w:tr w:rsidR="00B94064" w:rsidRPr="00A34D3F" w:rsidDel="004B1D0C" w14:paraId="76954D1E" w14:textId="527EF666" w:rsidTr="00C728C2">
        <w:trPr>
          <w:trHeight w:val="103"/>
          <w:del w:id="91" w:author="Rychlý Oldřich" w:date="2018-02-05T17:15:00Z"/>
          <w:trPrChange w:id="92"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93"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D9E3F97" w14:textId="395AE6C4" w:rsidR="00B94064" w:rsidRPr="00A34D3F" w:rsidDel="004B1D0C" w:rsidRDefault="00B94064" w:rsidP="00B94064">
            <w:pPr>
              <w:rPr>
                <w:del w:id="94" w:author="Rychlý Oldřich" w:date="2018-02-05T17:15:00Z"/>
                <w:rFonts w:ascii="Calibri" w:hAnsi="Calibri"/>
                <w:color w:val="000000"/>
                <w:szCs w:val="22"/>
              </w:rPr>
            </w:pPr>
            <w:del w:id="95" w:author="Rychlý Oldřich" w:date="2018-02-05T17:15:00Z">
              <w:r w:rsidRPr="00A34D3F" w:rsidDel="004B1D0C">
                <w:rPr>
                  <w:rFonts w:ascii="Calibri" w:hAnsi="Calibri"/>
                  <w:color w:val="000000"/>
                  <w:szCs w:val="22"/>
                </w:rPr>
                <w:delText>Meze pro LFC min</w:delText>
              </w:r>
            </w:del>
          </w:p>
        </w:tc>
        <w:tc>
          <w:tcPr>
            <w:tcW w:w="417" w:type="pct"/>
            <w:tcBorders>
              <w:top w:val="nil"/>
              <w:left w:val="nil"/>
              <w:bottom w:val="single" w:sz="4" w:space="0" w:color="auto"/>
              <w:right w:val="single" w:sz="4" w:space="0" w:color="auto"/>
            </w:tcBorders>
            <w:shd w:val="clear" w:color="auto" w:fill="auto"/>
            <w:noWrap/>
            <w:vAlign w:val="bottom"/>
            <w:hideMark/>
            <w:tcPrChange w:id="96"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AFA41E6" w14:textId="3362CAE1" w:rsidR="00B94064" w:rsidRPr="00A34D3F" w:rsidDel="004B1D0C" w:rsidRDefault="00B94064" w:rsidP="00B94064">
            <w:pPr>
              <w:rPr>
                <w:del w:id="97" w:author="Rychlý Oldřich" w:date="2018-02-05T17:15:00Z"/>
                <w:rFonts w:ascii="Calibri" w:hAnsi="Calibri"/>
                <w:color w:val="000000"/>
                <w:szCs w:val="22"/>
              </w:rPr>
            </w:pPr>
            <w:del w:id="98" w:author="Rychlý Oldřich" w:date="2018-02-05T17:15:00Z">
              <w:r w:rsidRPr="00A34D3F" w:rsidDel="004B1D0C">
                <w:rPr>
                  <w:rFonts w:ascii="Calibri" w:hAnsi="Calibri"/>
                  <w:color w:val="000000"/>
                  <w:szCs w:val="22"/>
                </w:rPr>
                <w:delText> </w:delText>
              </w:r>
              <w:r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99"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3DBED751" w14:textId="702FD13B" w:rsidR="00B94064" w:rsidRPr="00A34D3F" w:rsidDel="004B1D0C" w:rsidRDefault="00B94064" w:rsidP="00B94064">
            <w:pPr>
              <w:rPr>
                <w:del w:id="100" w:author="Rychlý Oldřich" w:date="2018-02-05T17:15:00Z"/>
                <w:rFonts w:ascii="Calibri" w:hAnsi="Calibri"/>
                <w:color w:val="000000"/>
                <w:szCs w:val="22"/>
              </w:rPr>
            </w:pPr>
            <w:del w:id="101" w:author="Rychlý Oldřich" w:date="2018-02-05T17:15:00Z">
              <w:r w:rsidRPr="00A34D3F" w:rsidDel="004B1D0C">
                <w:rPr>
                  <w:rFonts w:ascii="Calibri" w:hAnsi="Calibri"/>
                  <w:color w:val="000000"/>
                  <w:szCs w:val="22"/>
                </w:rPr>
                <w:delText> </w:delText>
              </w:r>
              <w:r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102"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D571232" w14:textId="5627B067" w:rsidR="00B94064" w:rsidRPr="00A34D3F" w:rsidDel="004B1D0C" w:rsidRDefault="00B94064" w:rsidP="00B94064">
            <w:pPr>
              <w:rPr>
                <w:del w:id="103" w:author="Rychlý Oldřich" w:date="2018-02-05T17:15:00Z"/>
                <w:rFonts w:ascii="Calibri" w:hAnsi="Calibri"/>
                <w:color w:val="000000"/>
                <w:szCs w:val="22"/>
              </w:rPr>
            </w:pPr>
            <w:del w:id="104" w:author="Rychlý Oldřich" w:date="2018-02-05T17:15:00Z">
              <w:r w:rsidDel="004B1D0C">
                <w:rPr>
                  <w:rFonts w:ascii="Calibri" w:hAnsi="Calibri"/>
                  <w:color w:val="000000"/>
                  <w:szCs w:val="22"/>
                </w:rPr>
                <w:delText>x</w:delText>
              </w:r>
              <w:r w:rsidRPr="00A34D3F" w:rsidDel="004B1D0C">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hideMark/>
            <w:tcPrChange w:id="105" w:author="Rychlý Oldřich" w:date="2018-03-01T11:27:00Z">
              <w:tcPr>
                <w:tcW w:w="1733" w:type="pct"/>
                <w:tcBorders>
                  <w:top w:val="nil"/>
                  <w:left w:val="nil"/>
                  <w:bottom w:val="single" w:sz="4" w:space="0" w:color="auto"/>
                  <w:right w:val="single" w:sz="4" w:space="0" w:color="auto"/>
                </w:tcBorders>
                <w:shd w:val="clear" w:color="auto" w:fill="auto"/>
                <w:noWrap/>
                <w:hideMark/>
              </w:tcPr>
            </w:tcPrChange>
          </w:tcPr>
          <w:p w14:paraId="7061E4D9" w14:textId="6BB67A4E" w:rsidR="00B94064" w:rsidRPr="00A34D3F" w:rsidDel="004B1D0C" w:rsidRDefault="00B94064" w:rsidP="00B94064">
            <w:pPr>
              <w:rPr>
                <w:del w:id="106" w:author="Rychlý Oldřich" w:date="2018-02-05T17:15:00Z"/>
                <w:rFonts w:ascii="Calibri" w:hAnsi="Calibri"/>
                <w:color w:val="000000"/>
                <w:szCs w:val="22"/>
              </w:rPr>
            </w:pPr>
            <w:del w:id="107" w:author="Rychlý Oldřich" w:date="2018-02-05T17:15:00Z">
              <w:r w:rsidRPr="00252CF5" w:rsidDel="004B1D0C">
                <w:rPr>
                  <w:rFonts w:ascii="Calibri" w:hAnsi="Calibri"/>
                  <w:color w:val="000000"/>
                  <w:szCs w:val="22"/>
                </w:rPr>
                <w:delText>pro poskytující VM</w:delText>
              </w:r>
            </w:del>
          </w:p>
        </w:tc>
      </w:tr>
      <w:tr w:rsidR="00B94064" w:rsidRPr="00A34D3F" w:rsidDel="004B1D0C" w14:paraId="1B2A88F0" w14:textId="1CBA5032" w:rsidTr="00C728C2">
        <w:trPr>
          <w:trHeight w:val="103"/>
          <w:del w:id="108" w:author="Rychlý Oldřich" w:date="2018-02-05T17:15:00Z"/>
          <w:trPrChange w:id="10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1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8BC7481" w14:textId="2ED74ACF" w:rsidR="00B94064" w:rsidRPr="00A34D3F" w:rsidDel="004B1D0C" w:rsidRDefault="00B94064" w:rsidP="00B94064">
            <w:pPr>
              <w:rPr>
                <w:del w:id="111" w:author="Rychlý Oldřich" w:date="2018-02-05T17:15:00Z"/>
                <w:rFonts w:ascii="Calibri" w:hAnsi="Calibri"/>
                <w:color w:val="000000"/>
                <w:szCs w:val="22"/>
              </w:rPr>
            </w:pPr>
            <w:del w:id="112" w:author="Rychlý Oldřich" w:date="2018-02-05T17:15:00Z">
              <w:r w:rsidRPr="00A34D3F" w:rsidDel="004B1D0C">
                <w:rPr>
                  <w:rFonts w:ascii="Calibri" w:hAnsi="Calibri"/>
                  <w:color w:val="000000"/>
                  <w:szCs w:val="22"/>
                </w:rPr>
                <w:delText>Meze pro LFC max</w:delText>
              </w:r>
            </w:del>
          </w:p>
        </w:tc>
        <w:tc>
          <w:tcPr>
            <w:tcW w:w="417" w:type="pct"/>
            <w:tcBorders>
              <w:top w:val="nil"/>
              <w:left w:val="nil"/>
              <w:bottom w:val="single" w:sz="4" w:space="0" w:color="auto"/>
              <w:right w:val="single" w:sz="4" w:space="0" w:color="auto"/>
            </w:tcBorders>
            <w:shd w:val="clear" w:color="auto" w:fill="auto"/>
            <w:noWrap/>
            <w:vAlign w:val="bottom"/>
            <w:hideMark/>
            <w:tcPrChange w:id="11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50CE5566" w14:textId="7C852749" w:rsidR="00B94064" w:rsidRPr="00A34D3F" w:rsidDel="004B1D0C" w:rsidRDefault="00B94064" w:rsidP="00B94064">
            <w:pPr>
              <w:rPr>
                <w:del w:id="114" w:author="Rychlý Oldřich" w:date="2018-02-05T17:15:00Z"/>
                <w:rFonts w:ascii="Calibri" w:hAnsi="Calibri"/>
                <w:color w:val="000000"/>
                <w:szCs w:val="22"/>
              </w:rPr>
            </w:pPr>
            <w:del w:id="115" w:author="Rychlý Oldřich" w:date="2018-02-05T17:15:00Z">
              <w:r w:rsidRPr="00A34D3F" w:rsidDel="004B1D0C">
                <w:rPr>
                  <w:rFonts w:ascii="Calibri" w:hAnsi="Calibri"/>
                  <w:color w:val="000000"/>
                  <w:szCs w:val="22"/>
                </w:rPr>
                <w:delText> </w:delText>
              </w:r>
              <w:r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11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6AF1069" w14:textId="609958A6" w:rsidR="00B94064" w:rsidRPr="00A34D3F" w:rsidDel="004B1D0C" w:rsidRDefault="00B94064" w:rsidP="00B94064">
            <w:pPr>
              <w:rPr>
                <w:del w:id="117" w:author="Rychlý Oldřich" w:date="2018-02-05T17:15:00Z"/>
                <w:rFonts w:ascii="Calibri" w:hAnsi="Calibri"/>
                <w:color w:val="000000"/>
                <w:szCs w:val="22"/>
              </w:rPr>
            </w:pPr>
            <w:del w:id="118" w:author="Rychlý Oldřich" w:date="2018-02-05T17:15:00Z">
              <w:r w:rsidRPr="00A34D3F" w:rsidDel="004B1D0C">
                <w:rPr>
                  <w:rFonts w:ascii="Calibri" w:hAnsi="Calibri"/>
                  <w:color w:val="000000"/>
                  <w:szCs w:val="22"/>
                </w:rPr>
                <w:delText> </w:delText>
              </w:r>
              <w:r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11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5154444" w14:textId="5AD64D54" w:rsidR="00B94064" w:rsidRPr="00A34D3F" w:rsidDel="004B1D0C" w:rsidRDefault="00B94064" w:rsidP="00B94064">
            <w:pPr>
              <w:rPr>
                <w:del w:id="120" w:author="Rychlý Oldřich" w:date="2018-02-05T17:15:00Z"/>
                <w:rFonts w:ascii="Calibri" w:hAnsi="Calibri"/>
                <w:color w:val="000000"/>
                <w:szCs w:val="22"/>
              </w:rPr>
            </w:pPr>
            <w:del w:id="121" w:author="Rychlý Oldřich" w:date="2018-02-05T17:15:00Z">
              <w:r w:rsidDel="004B1D0C">
                <w:rPr>
                  <w:rFonts w:ascii="Calibri" w:hAnsi="Calibri"/>
                  <w:color w:val="000000"/>
                  <w:szCs w:val="22"/>
                </w:rPr>
                <w:delText>x</w:delText>
              </w:r>
              <w:r w:rsidRPr="00A34D3F" w:rsidDel="004B1D0C">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hideMark/>
            <w:tcPrChange w:id="122" w:author="Rychlý Oldřich" w:date="2018-03-01T11:27:00Z">
              <w:tcPr>
                <w:tcW w:w="1733" w:type="pct"/>
                <w:tcBorders>
                  <w:top w:val="nil"/>
                  <w:left w:val="nil"/>
                  <w:bottom w:val="single" w:sz="4" w:space="0" w:color="auto"/>
                  <w:right w:val="single" w:sz="4" w:space="0" w:color="auto"/>
                </w:tcBorders>
                <w:shd w:val="clear" w:color="auto" w:fill="auto"/>
                <w:noWrap/>
                <w:hideMark/>
              </w:tcPr>
            </w:tcPrChange>
          </w:tcPr>
          <w:p w14:paraId="2BE8C06B" w14:textId="38C29AD3" w:rsidR="00B94064" w:rsidRPr="00A34D3F" w:rsidDel="004B1D0C" w:rsidRDefault="00B94064" w:rsidP="00B94064">
            <w:pPr>
              <w:rPr>
                <w:del w:id="123" w:author="Rychlý Oldřich" w:date="2018-02-05T17:15:00Z"/>
                <w:rFonts w:ascii="Calibri" w:hAnsi="Calibri"/>
                <w:color w:val="000000"/>
                <w:szCs w:val="22"/>
              </w:rPr>
            </w:pPr>
            <w:del w:id="124" w:author="Rychlý Oldřich" w:date="2018-02-05T17:15:00Z">
              <w:r w:rsidRPr="00252CF5" w:rsidDel="004B1D0C">
                <w:rPr>
                  <w:rFonts w:ascii="Calibri" w:hAnsi="Calibri"/>
                  <w:color w:val="000000"/>
                  <w:szCs w:val="22"/>
                </w:rPr>
                <w:delText>pro poskytující VM</w:delText>
              </w:r>
            </w:del>
          </w:p>
        </w:tc>
      </w:tr>
      <w:tr w:rsidR="00EC43C1" w:rsidRPr="00A34D3F" w14:paraId="23DC96E3" w14:textId="77777777" w:rsidTr="00C728C2">
        <w:trPr>
          <w:trHeight w:val="103"/>
          <w:trPrChange w:id="12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2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9D41E47" w14:textId="135DEA12" w:rsidR="00EC43C1" w:rsidRPr="00A34D3F" w:rsidRDefault="00EC43C1" w:rsidP="00EC43C1">
            <w:pPr>
              <w:rPr>
                <w:rFonts w:ascii="Calibri" w:hAnsi="Calibri"/>
                <w:color w:val="000000"/>
                <w:szCs w:val="22"/>
              </w:rPr>
            </w:pPr>
            <w:r w:rsidRPr="00A34D3F">
              <w:rPr>
                <w:rFonts w:ascii="Calibri" w:hAnsi="Calibri"/>
                <w:color w:val="000000"/>
                <w:szCs w:val="22"/>
              </w:rPr>
              <w:t>Max. rychlost M</w:t>
            </w:r>
            <w:r w:rsidR="00B94064">
              <w:rPr>
                <w:rFonts w:ascii="Calibri" w:hAnsi="Calibri"/>
                <w:color w:val="000000"/>
                <w:szCs w:val="22"/>
              </w:rPr>
              <w:t>W</w:t>
            </w:r>
            <w:r w:rsidRPr="00A34D3F">
              <w:rPr>
                <w:rFonts w:ascii="Calibri" w:hAnsi="Calibri"/>
                <w:color w:val="000000"/>
                <w:szCs w:val="22"/>
              </w:rPr>
              <w:t>/m</w:t>
            </w:r>
            <w:r w:rsidR="00B94064">
              <w:rPr>
                <w:rFonts w:ascii="Calibri" w:hAnsi="Calibri"/>
                <w:color w:val="000000"/>
                <w:szCs w:val="22"/>
              </w:rPr>
              <w:t>in</w:t>
            </w:r>
          </w:p>
        </w:tc>
        <w:tc>
          <w:tcPr>
            <w:tcW w:w="417" w:type="pct"/>
            <w:tcBorders>
              <w:top w:val="nil"/>
              <w:left w:val="nil"/>
              <w:bottom w:val="single" w:sz="4" w:space="0" w:color="auto"/>
              <w:right w:val="single" w:sz="4" w:space="0" w:color="auto"/>
            </w:tcBorders>
            <w:shd w:val="clear" w:color="auto" w:fill="auto"/>
            <w:noWrap/>
            <w:vAlign w:val="bottom"/>
            <w:hideMark/>
            <w:tcPrChange w:id="127"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99A6162" w14:textId="77777777" w:rsidR="00EC43C1" w:rsidRPr="00A34D3F" w:rsidRDefault="00EC43C1" w:rsidP="00EC43C1">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12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296D367"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12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F38F859"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13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79C57AE" w14:textId="7CB96E4F" w:rsidR="00EC43C1" w:rsidRPr="00A34D3F" w:rsidRDefault="00EC43C1" w:rsidP="00EC43C1">
            <w:pPr>
              <w:rPr>
                <w:rFonts w:ascii="Calibri" w:hAnsi="Calibri"/>
                <w:color w:val="000000"/>
                <w:szCs w:val="22"/>
              </w:rPr>
            </w:pPr>
          </w:p>
        </w:tc>
      </w:tr>
      <w:tr w:rsidR="00EC43C1" w:rsidRPr="00A34D3F" w:rsidDel="00D82940" w14:paraId="17B4801A" w14:textId="26574C2F" w:rsidTr="00C728C2">
        <w:trPr>
          <w:trHeight w:val="103"/>
          <w:del w:id="131" w:author="Rychlý Oldřich" w:date="2018-03-01T11:04:00Z"/>
          <w:trPrChange w:id="132"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33"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09552C9" w14:textId="561150D2" w:rsidR="00EC43C1" w:rsidRPr="00A34D3F" w:rsidDel="00D82940" w:rsidRDefault="00EC43C1" w:rsidP="00EC43C1">
            <w:pPr>
              <w:rPr>
                <w:del w:id="134" w:author="Rychlý Oldřich" w:date="2018-03-01T11:04:00Z"/>
                <w:rFonts w:ascii="Calibri" w:hAnsi="Calibri"/>
                <w:color w:val="000000"/>
                <w:szCs w:val="22"/>
              </w:rPr>
            </w:pPr>
            <w:del w:id="135" w:author="Rychlý Oldřich" w:date="2018-03-01T11:04:00Z">
              <w:r w:rsidRPr="00A34D3F" w:rsidDel="00D82940">
                <w:rPr>
                  <w:rFonts w:ascii="Calibri" w:hAnsi="Calibri"/>
                  <w:color w:val="000000"/>
                  <w:szCs w:val="22"/>
                </w:rPr>
                <w:delText>Střední odchylka P</w:delText>
              </w:r>
            </w:del>
          </w:p>
        </w:tc>
        <w:tc>
          <w:tcPr>
            <w:tcW w:w="417" w:type="pct"/>
            <w:tcBorders>
              <w:top w:val="nil"/>
              <w:left w:val="nil"/>
              <w:bottom w:val="single" w:sz="4" w:space="0" w:color="auto"/>
              <w:right w:val="single" w:sz="4" w:space="0" w:color="auto"/>
            </w:tcBorders>
            <w:shd w:val="clear" w:color="auto" w:fill="auto"/>
            <w:noWrap/>
            <w:vAlign w:val="bottom"/>
            <w:hideMark/>
            <w:tcPrChange w:id="136"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5B95DE6E" w14:textId="71566D71" w:rsidR="00EC43C1" w:rsidRPr="00A34D3F" w:rsidDel="00D82940" w:rsidRDefault="00EC43C1" w:rsidP="00EC43C1">
            <w:pPr>
              <w:rPr>
                <w:del w:id="137" w:author="Rychlý Oldřich" w:date="2018-03-01T11:04:00Z"/>
                <w:rFonts w:ascii="Calibri" w:hAnsi="Calibri"/>
                <w:color w:val="000000"/>
                <w:szCs w:val="22"/>
              </w:rPr>
            </w:pPr>
            <w:del w:id="138" w:author="Rychlý Oldřich" w:date="2018-03-01T11:04:00Z">
              <w:r w:rsidRPr="00A34D3F" w:rsidDel="00D82940">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139"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F831401" w14:textId="1BB17885" w:rsidR="00EC43C1" w:rsidRPr="00A34D3F" w:rsidDel="00D82940" w:rsidRDefault="00EC43C1" w:rsidP="00EC43C1">
            <w:pPr>
              <w:rPr>
                <w:del w:id="140" w:author="Rychlý Oldřich" w:date="2018-03-01T11:04:00Z"/>
                <w:rFonts w:ascii="Calibri" w:hAnsi="Calibri"/>
                <w:color w:val="000000"/>
                <w:szCs w:val="22"/>
              </w:rPr>
            </w:pPr>
            <w:del w:id="141" w:author="Rychlý Oldřich" w:date="2018-03-01T11:04:00Z">
              <w:r w:rsidRPr="00A34D3F" w:rsidDel="00D82940">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142"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02A32F60" w14:textId="02695286" w:rsidR="00EC43C1" w:rsidRPr="00A34D3F" w:rsidDel="00D82940" w:rsidRDefault="00EC43C1" w:rsidP="00EC43C1">
            <w:pPr>
              <w:rPr>
                <w:del w:id="143" w:author="Rychlý Oldřich" w:date="2018-03-01T11:04:00Z"/>
                <w:rFonts w:ascii="Calibri" w:hAnsi="Calibri"/>
                <w:color w:val="000000"/>
                <w:szCs w:val="22"/>
              </w:rPr>
            </w:pPr>
            <w:del w:id="144" w:author="Rychlý Oldřich" w:date="2018-03-01T11:04:00Z">
              <w:r w:rsidRPr="00A34D3F" w:rsidDel="00D82940">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145"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95D3484" w14:textId="1D8F87BE" w:rsidR="00EC43C1" w:rsidRPr="00A34D3F" w:rsidDel="00D82940" w:rsidRDefault="00EC43C1" w:rsidP="00EC43C1">
            <w:pPr>
              <w:rPr>
                <w:del w:id="146" w:author="Rychlý Oldřich" w:date="2018-03-01T11:04:00Z"/>
                <w:rFonts w:ascii="Calibri" w:hAnsi="Calibri"/>
                <w:color w:val="000000"/>
                <w:szCs w:val="22"/>
              </w:rPr>
            </w:pPr>
            <w:del w:id="147" w:author="Rychlý Oldřich" w:date="2018-03-01T11:04:00Z">
              <w:r w:rsidRPr="00A34D3F" w:rsidDel="00D82940">
                <w:rPr>
                  <w:rFonts w:ascii="Calibri" w:hAnsi="Calibri"/>
                  <w:color w:val="000000"/>
                  <w:szCs w:val="22"/>
                </w:rPr>
                <w:delText> </w:delText>
              </w:r>
            </w:del>
          </w:p>
        </w:tc>
      </w:tr>
      <w:tr w:rsidR="00EC43C1" w:rsidRPr="00A34D3F" w14:paraId="768A360A" w14:textId="77777777" w:rsidTr="00C728C2">
        <w:trPr>
          <w:trHeight w:val="103"/>
          <w:trPrChange w:id="148"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49"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2A32F41" w14:textId="13761665" w:rsidR="00EC43C1" w:rsidRPr="00A34D3F" w:rsidRDefault="00EC43C1" w:rsidP="00EC43C1">
            <w:pPr>
              <w:rPr>
                <w:rFonts w:ascii="Calibri" w:hAnsi="Calibri"/>
                <w:color w:val="000000"/>
                <w:szCs w:val="22"/>
              </w:rPr>
            </w:pPr>
            <w:commentRangeStart w:id="150"/>
            <w:del w:id="151" w:author="Rychlý Oldřich" w:date="2018-03-01T11:04:00Z">
              <w:r w:rsidRPr="00A34D3F" w:rsidDel="00D82940">
                <w:rPr>
                  <w:rFonts w:ascii="Calibri" w:hAnsi="Calibri"/>
                  <w:color w:val="000000"/>
                  <w:szCs w:val="22"/>
                </w:rPr>
                <w:delText>Diagram pro odběratele</w:delText>
              </w:r>
              <w:commentRangeEnd w:id="150"/>
              <w:r w:rsidR="00E9218A" w:rsidDel="00D82940">
                <w:rPr>
                  <w:rStyle w:val="Odkaznakoment"/>
                  <w:rFonts w:asciiTheme="minorHAnsi" w:eastAsiaTheme="minorHAnsi" w:hAnsiTheme="minorHAnsi" w:cstheme="minorBidi"/>
                  <w:lang w:val="de-DE" w:eastAsia="en-US"/>
                </w:rPr>
                <w:commentReference w:id="150"/>
              </w:r>
            </w:del>
            <w:ins w:id="152" w:author="Rychlý Oldřich" w:date="2018-03-01T11:04:00Z">
              <w:r w:rsidR="00D82940">
                <w:rPr>
                  <w:rFonts w:ascii="Calibri" w:hAnsi="Calibri"/>
                  <w:color w:val="000000"/>
                  <w:szCs w:val="22"/>
                </w:rPr>
                <w:t>P</w:t>
              </w:r>
              <w:r w:rsidR="00D82940" w:rsidRPr="00D82940">
                <w:rPr>
                  <w:rFonts w:ascii="Calibri" w:hAnsi="Calibri"/>
                  <w:color w:val="000000"/>
                  <w:szCs w:val="22"/>
                  <w:vertAlign w:val="subscript"/>
                  <w:rPrChange w:id="153" w:author="Rychlý Oldřich" w:date="2018-03-01T11:04:00Z">
                    <w:rPr>
                      <w:rFonts w:ascii="Calibri" w:hAnsi="Calibri"/>
                      <w:color w:val="000000"/>
                      <w:szCs w:val="22"/>
                    </w:rPr>
                  </w:rPrChange>
                </w:rPr>
                <w:t>dg</w:t>
              </w:r>
              <w:r w:rsidR="00D82940">
                <w:rPr>
                  <w:rFonts w:ascii="Calibri" w:hAnsi="Calibri"/>
                  <w:color w:val="000000"/>
                  <w:szCs w:val="22"/>
                </w:rPr>
                <w:t xml:space="preserve"> – diagramový bod</w:t>
              </w:r>
            </w:ins>
          </w:p>
        </w:tc>
        <w:tc>
          <w:tcPr>
            <w:tcW w:w="417" w:type="pct"/>
            <w:tcBorders>
              <w:top w:val="nil"/>
              <w:left w:val="nil"/>
              <w:bottom w:val="single" w:sz="4" w:space="0" w:color="auto"/>
              <w:right w:val="single" w:sz="4" w:space="0" w:color="auto"/>
            </w:tcBorders>
            <w:shd w:val="clear" w:color="auto" w:fill="auto"/>
            <w:noWrap/>
            <w:vAlign w:val="bottom"/>
            <w:hideMark/>
            <w:tcPrChange w:id="15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95880DE" w14:textId="77777777" w:rsidR="00EC43C1" w:rsidRPr="00A34D3F" w:rsidRDefault="00EC43C1" w:rsidP="00EC43C1">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155"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3549D97"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156"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02E8BA3"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15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4AFC7A0" w14:textId="77777777" w:rsidR="00EC43C1" w:rsidRPr="00A34D3F" w:rsidRDefault="00EC43C1" w:rsidP="00EC43C1">
            <w:pPr>
              <w:rPr>
                <w:rFonts w:ascii="Calibri" w:hAnsi="Calibri"/>
                <w:color w:val="000000"/>
                <w:szCs w:val="22"/>
              </w:rPr>
            </w:pPr>
            <w:r w:rsidRPr="00A34D3F">
              <w:rPr>
                <w:rFonts w:ascii="Calibri" w:hAnsi="Calibri"/>
                <w:color w:val="000000"/>
                <w:szCs w:val="22"/>
              </w:rPr>
              <w:t> </w:t>
            </w:r>
          </w:p>
        </w:tc>
      </w:tr>
      <w:tr w:rsidR="00EC43C1" w:rsidRPr="00A34D3F" w:rsidDel="004B1D0C" w14:paraId="61917075" w14:textId="0A364C8B" w:rsidTr="00C728C2">
        <w:trPr>
          <w:trHeight w:val="103"/>
          <w:del w:id="158" w:author="Rychlý Oldřich" w:date="2018-02-05T17:16:00Z"/>
          <w:trPrChange w:id="15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6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F481392" w14:textId="2BCC7641" w:rsidR="00EC43C1" w:rsidRPr="00A34D3F" w:rsidDel="004B1D0C" w:rsidRDefault="00EC43C1" w:rsidP="00EC43C1">
            <w:pPr>
              <w:rPr>
                <w:del w:id="161" w:author="Rychlý Oldřich" w:date="2018-02-05T17:16:00Z"/>
                <w:rFonts w:ascii="Calibri" w:hAnsi="Calibri"/>
                <w:color w:val="000000"/>
                <w:szCs w:val="22"/>
              </w:rPr>
            </w:pPr>
            <w:del w:id="162" w:author="Rychlý Oldřich" w:date="2018-02-05T17:16:00Z">
              <w:r w:rsidRPr="00A34D3F" w:rsidDel="004B1D0C">
                <w:rPr>
                  <w:rFonts w:ascii="Calibri" w:hAnsi="Calibri"/>
                  <w:color w:val="000000"/>
                  <w:szCs w:val="22"/>
                </w:rPr>
                <w:delText>Regulační záloha SR</w:delText>
              </w:r>
            </w:del>
          </w:p>
        </w:tc>
        <w:tc>
          <w:tcPr>
            <w:tcW w:w="417" w:type="pct"/>
            <w:tcBorders>
              <w:top w:val="nil"/>
              <w:left w:val="nil"/>
              <w:bottom w:val="single" w:sz="4" w:space="0" w:color="auto"/>
              <w:right w:val="single" w:sz="4" w:space="0" w:color="auto"/>
            </w:tcBorders>
            <w:shd w:val="clear" w:color="auto" w:fill="auto"/>
            <w:noWrap/>
            <w:vAlign w:val="bottom"/>
            <w:hideMark/>
            <w:tcPrChange w:id="16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B239E47" w14:textId="2AB79398" w:rsidR="00EC43C1" w:rsidRPr="00A34D3F" w:rsidDel="004B1D0C" w:rsidRDefault="00EC43C1" w:rsidP="00EC43C1">
            <w:pPr>
              <w:rPr>
                <w:del w:id="164" w:author="Rychlý Oldřich" w:date="2018-02-05T17:16:00Z"/>
                <w:rFonts w:ascii="Calibri" w:hAnsi="Calibri"/>
                <w:color w:val="000000"/>
                <w:szCs w:val="22"/>
              </w:rPr>
            </w:pPr>
            <w:del w:id="165"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16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07C0C9F" w14:textId="7D00969B" w:rsidR="00EC43C1" w:rsidRPr="00A34D3F" w:rsidDel="004B1D0C" w:rsidRDefault="00EC43C1" w:rsidP="00EC43C1">
            <w:pPr>
              <w:rPr>
                <w:del w:id="167" w:author="Rychlý Oldřich" w:date="2018-02-05T17:16:00Z"/>
                <w:rFonts w:ascii="Calibri" w:hAnsi="Calibri"/>
                <w:color w:val="000000"/>
                <w:szCs w:val="22"/>
              </w:rPr>
            </w:pPr>
            <w:del w:id="168"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16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1FCE8EE" w14:textId="531CADBD" w:rsidR="00EC43C1" w:rsidRPr="00A34D3F" w:rsidDel="004B1D0C" w:rsidRDefault="00EC43C1" w:rsidP="00EC43C1">
            <w:pPr>
              <w:rPr>
                <w:del w:id="170" w:author="Rychlý Oldřich" w:date="2018-02-05T17:16:00Z"/>
                <w:rFonts w:ascii="Calibri" w:hAnsi="Calibri"/>
                <w:color w:val="000000"/>
                <w:szCs w:val="22"/>
              </w:rPr>
            </w:pPr>
            <w:del w:id="171"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172"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6E80E300" w14:textId="72322EB2" w:rsidR="00EC43C1" w:rsidRPr="00A34D3F" w:rsidDel="004B1D0C" w:rsidRDefault="00EC43C1" w:rsidP="00EC43C1">
            <w:pPr>
              <w:rPr>
                <w:del w:id="173" w:author="Rychlý Oldřich" w:date="2018-02-05T17:16:00Z"/>
                <w:rFonts w:ascii="Calibri" w:hAnsi="Calibri"/>
                <w:color w:val="000000"/>
                <w:szCs w:val="22"/>
              </w:rPr>
            </w:pPr>
            <w:del w:id="174" w:author="Rychlý Oldřich" w:date="2018-02-05T17:16:00Z">
              <w:r w:rsidRPr="00A34D3F" w:rsidDel="004B1D0C">
                <w:rPr>
                  <w:rFonts w:ascii="Calibri" w:hAnsi="Calibri"/>
                  <w:color w:val="000000"/>
                  <w:szCs w:val="22"/>
                </w:rPr>
                <w:delText xml:space="preserve">pro poskytující </w:delText>
              </w:r>
              <w:r w:rsidR="001F138A" w:rsidDel="004B1D0C">
                <w:rPr>
                  <w:rFonts w:ascii="Calibri" w:hAnsi="Calibri"/>
                  <w:color w:val="000000"/>
                  <w:szCs w:val="22"/>
                </w:rPr>
                <w:delText>VM</w:delText>
              </w:r>
            </w:del>
          </w:p>
        </w:tc>
      </w:tr>
      <w:tr w:rsidR="00EC43C1" w:rsidRPr="00A34D3F" w:rsidDel="004B1D0C" w14:paraId="4500A154" w14:textId="2EC6242D" w:rsidTr="00C728C2">
        <w:trPr>
          <w:trHeight w:val="103"/>
          <w:del w:id="175" w:author="Rychlý Oldřich" w:date="2018-02-05T17:16:00Z"/>
          <w:trPrChange w:id="17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77"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3942347" w14:textId="3D33AFA2" w:rsidR="00EC43C1" w:rsidRPr="00A34D3F" w:rsidDel="004B1D0C" w:rsidRDefault="00EC43C1" w:rsidP="00EC43C1">
            <w:pPr>
              <w:rPr>
                <w:del w:id="178" w:author="Rychlý Oldřich" w:date="2018-02-05T17:16:00Z"/>
                <w:rFonts w:ascii="Calibri" w:hAnsi="Calibri"/>
                <w:color w:val="000000"/>
                <w:szCs w:val="22"/>
              </w:rPr>
            </w:pPr>
            <w:del w:id="179" w:author="Rychlý Oldřich" w:date="2018-02-05T17:16:00Z">
              <w:r w:rsidRPr="00A34D3F" w:rsidDel="004B1D0C">
                <w:rPr>
                  <w:rFonts w:ascii="Calibri" w:hAnsi="Calibri"/>
                  <w:color w:val="000000"/>
                  <w:szCs w:val="22"/>
                </w:rPr>
                <w:delText>Výkon v PR</w:delText>
              </w:r>
            </w:del>
          </w:p>
        </w:tc>
        <w:tc>
          <w:tcPr>
            <w:tcW w:w="417" w:type="pct"/>
            <w:tcBorders>
              <w:top w:val="nil"/>
              <w:left w:val="nil"/>
              <w:bottom w:val="single" w:sz="4" w:space="0" w:color="auto"/>
              <w:right w:val="single" w:sz="4" w:space="0" w:color="auto"/>
            </w:tcBorders>
            <w:shd w:val="clear" w:color="auto" w:fill="auto"/>
            <w:noWrap/>
            <w:vAlign w:val="bottom"/>
            <w:hideMark/>
            <w:tcPrChange w:id="180"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51A2E6B" w14:textId="3F53F42F" w:rsidR="00EC43C1" w:rsidRPr="00A34D3F" w:rsidDel="004B1D0C" w:rsidRDefault="00EC43C1" w:rsidP="00EC43C1">
            <w:pPr>
              <w:rPr>
                <w:del w:id="181" w:author="Rychlý Oldřich" w:date="2018-02-05T17:16:00Z"/>
                <w:rFonts w:ascii="Calibri" w:hAnsi="Calibri"/>
                <w:color w:val="000000"/>
                <w:szCs w:val="22"/>
              </w:rPr>
            </w:pPr>
            <w:del w:id="182"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183"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58736742" w14:textId="230BBBCF" w:rsidR="00EC43C1" w:rsidRPr="00A34D3F" w:rsidDel="004B1D0C" w:rsidRDefault="00EC43C1" w:rsidP="00EC43C1">
            <w:pPr>
              <w:rPr>
                <w:del w:id="184" w:author="Rychlý Oldřich" w:date="2018-02-05T17:16:00Z"/>
                <w:rFonts w:ascii="Calibri" w:hAnsi="Calibri"/>
                <w:color w:val="000000"/>
                <w:szCs w:val="22"/>
              </w:rPr>
            </w:pPr>
            <w:del w:id="185"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186"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E4D2524" w14:textId="2C356BA6" w:rsidR="00EC43C1" w:rsidRPr="00A34D3F" w:rsidDel="004B1D0C" w:rsidRDefault="00EC43C1" w:rsidP="00EC43C1">
            <w:pPr>
              <w:rPr>
                <w:del w:id="187" w:author="Rychlý Oldřich" w:date="2018-02-05T17:16:00Z"/>
                <w:rFonts w:ascii="Calibri" w:hAnsi="Calibri"/>
                <w:color w:val="000000"/>
                <w:szCs w:val="22"/>
              </w:rPr>
            </w:pPr>
            <w:del w:id="188"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189"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096D1EF" w14:textId="079308D2" w:rsidR="00EC43C1" w:rsidRPr="00A34D3F" w:rsidDel="004B1D0C" w:rsidRDefault="00EC43C1" w:rsidP="00EC43C1">
            <w:pPr>
              <w:rPr>
                <w:del w:id="190" w:author="Rychlý Oldřich" w:date="2018-02-05T17:16:00Z"/>
                <w:rFonts w:ascii="Calibri" w:hAnsi="Calibri"/>
                <w:color w:val="000000"/>
                <w:szCs w:val="22"/>
              </w:rPr>
            </w:pPr>
            <w:del w:id="191" w:author="Rychlý Oldřich" w:date="2018-02-05T17:16:00Z">
              <w:r w:rsidRPr="00A34D3F" w:rsidDel="004B1D0C">
                <w:rPr>
                  <w:rFonts w:ascii="Calibri" w:hAnsi="Calibri"/>
                  <w:color w:val="000000"/>
                  <w:szCs w:val="22"/>
                </w:rPr>
                <w:delText>stejné jako FSM</w:delText>
              </w:r>
            </w:del>
          </w:p>
        </w:tc>
      </w:tr>
      <w:tr w:rsidR="00EC43C1" w:rsidRPr="00A34D3F" w:rsidDel="004B1D0C" w14:paraId="1B2935AA" w14:textId="14FCB5A9" w:rsidTr="00C728C2">
        <w:trPr>
          <w:trHeight w:val="103"/>
          <w:del w:id="192" w:author="Rychlý Oldřich" w:date="2018-02-05T17:16:00Z"/>
          <w:trPrChange w:id="193"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194"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439F5BF" w14:textId="356A5BD2" w:rsidR="00EC43C1" w:rsidRPr="00A34D3F" w:rsidDel="004B1D0C" w:rsidRDefault="00EC43C1" w:rsidP="00EC43C1">
            <w:pPr>
              <w:rPr>
                <w:del w:id="195" w:author="Rychlý Oldřich" w:date="2018-02-05T17:16:00Z"/>
                <w:rFonts w:ascii="Calibri" w:hAnsi="Calibri"/>
                <w:color w:val="000000"/>
                <w:szCs w:val="22"/>
              </w:rPr>
            </w:pPr>
            <w:del w:id="196" w:author="Rychlý Oldřich" w:date="2018-02-05T17:16:00Z">
              <w:r w:rsidRPr="00A34D3F" w:rsidDel="004B1D0C">
                <w:rPr>
                  <w:rFonts w:ascii="Calibri" w:hAnsi="Calibri"/>
                  <w:color w:val="000000"/>
                  <w:szCs w:val="22"/>
                </w:rPr>
                <w:delText>Regulační záloha SR+</w:delText>
              </w:r>
            </w:del>
          </w:p>
        </w:tc>
        <w:tc>
          <w:tcPr>
            <w:tcW w:w="417" w:type="pct"/>
            <w:tcBorders>
              <w:top w:val="nil"/>
              <w:left w:val="nil"/>
              <w:bottom w:val="single" w:sz="4" w:space="0" w:color="auto"/>
              <w:right w:val="single" w:sz="4" w:space="0" w:color="auto"/>
            </w:tcBorders>
            <w:shd w:val="clear" w:color="auto" w:fill="auto"/>
            <w:noWrap/>
            <w:vAlign w:val="bottom"/>
            <w:hideMark/>
            <w:tcPrChange w:id="197"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E957F3E" w14:textId="6816A286" w:rsidR="00EC43C1" w:rsidRPr="00A34D3F" w:rsidDel="004B1D0C" w:rsidRDefault="00EC43C1" w:rsidP="00EC43C1">
            <w:pPr>
              <w:rPr>
                <w:del w:id="198" w:author="Rychlý Oldřich" w:date="2018-02-05T17:16:00Z"/>
                <w:rFonts w:ascii="Calibri" w:hAnsi="Calibri"/>
                <w:color w:val="000000"/>
                <w:szCs w:val="22"/>
              </w:rPr>
            </w:pPr>
            <w:del w:id="199"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00"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483F6C14" w14:textId="2B3F94A6" w:rsidR="00EC43C1" w:rsidRPr="00A34D3F" w:rsidDel="004B1D0C" w:rsidRDefault="00EC43C1" w:rsidP="00EC43C1">
            <w:pPr>
              <w:rPr>
                <w:del w:id="201" w:author="Rychlý Oldřich" w:date="2018-02-05T17:16:00Z"/>
                <w:rFonts w:ascii="Calibri" w:hAnsi="Calibri"/>
                <w:color w:val="000000"/>
                <w:szCs w:val="22"/>
              </w:rPr>
            </w:pPr>
            <w:del w:id="202"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03"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4220D2A" w14:textId="5EC96EB2" w:rsidR="00EC43C1" w:rsidRPr="00A34D3F" w:rsidDel="004B1D0C" w:rsidRDefault="00EC43C1" w:rsidP="00EC43C1">
            <w:pPr>
              <w:rPr>
                <w:del w:id="204" w:author="Rychlý Oldřich" w:date="2018-02-05T17:16:00Z"/>
                <w:rFonts w:ascii="Calibri" w:hAnsi="Calibri"/>
                <w:color w:val="000000"/>
                <w:szCs w:val="22"/>
              </w:rPr>
            </w:pPr>
            <w:del w:id="205"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06"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695FCC30" w14:textId="5FF6AAA0" w:rsidR="00EC43C1" w:rsidRPr="00A34D3F" w:rsidDel="004B1D0C" w:rsidRDefault="00EC43C1" w:rsidP="00EC43C1">
            <w:pPr>
              <w:rPr>
                <w:del w:id="207" w:author="Rychlý Oldřich" w:date="2018-02-05T17:16:00Z"/>
                <w:rFonts w:ascii="Calibri" w:hAnsi="Calibri"/>
                <w:color w:val="000000"/>
                <w:szCs w:val="22"/>
              </w:rPr>
            </w:pPr>
            <w:del w:id="208" w:author="Rychlý Oldřich" w:date="2018-02-05T17:16:00Z">
              <w:r w:rsidRPr="00A34D3F" w:rsidDel="004B1D0C">
                <w:rPr>
                  <w:rFonts w:ascii="Calibri" w:hAnsi="Calibri"/>
                  <w:color w:val="000000"/>
                  <w:szCs w:val="22"/>
                </w:rPr>
                <w:delText xml:space="preserve">pro poskytující </w:delText>
              </w:r>
              <w:r w:rsidR="001F138A" w:rsidDel="004B1D0C">
                <w:rPr>
                  <w:rFonts w:ascii="Calibri" w:hAnsi="Calibri"/>
                  <w:color w:val="000000"/>
                  <w:szCs w:val="22"/>
                </w:rPr>
                <w:delText>VM</w:delText>
              </w:r>
            </w:del>
          </w:p>
        </w:tc>
      </w:tr>
      <w:tr w:rsidR="00EC43C1" w:rsidRPr="00A34D3F" w:rsidDel="004B1D0C" w14:paraId="0E34ABD7" w14:textId="126CD67A" w:rsidTr="00C728C2">
        <w:trPr>
          <w:trHeight w:val="103"/>
          <w:del w:id="209" w:author="Rychlý Oldřich" w:date="2018-02-05T17:16:00Z"/>
          <w:trPrChange w:id="210"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11"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6FC87A3" w14:textId="377F9E8F" w:rsidR="00EC43C1" w:rsidRPr="00A34D3F" w:rsidDel="004B1D0C" w:rsidRDefault="00EC43C1" w:rsidP="00EC43C1">
            <w:pPr>
              <w:rPr>
                <w:del w:id="212" w:author="Rychlý Oldřich" w:date="2018-02-05T17:16:00Z"/>
                <w:rFonts w:ascii="Calibri" w:hAnsi="Calibri"/>
                <w:color w:val="000000"/>
                <w:szCs w:val="22"/>
              </w:rPr>
            </w:pPr>
            <w:del w:id="213" w:author="Rychlý Oldřich" w:date="2018-02-05T17:16:00Z">
              <w:r w:rsidRPr="00A34D3F" w:rsidDel="004B1D0C">
                <w:rPr>
                  <w:rFonts w:ascii="Calibri" w:hAnsi="Calibri"/>
                  <w:color w:val="000000"/>
                  <w:szCs w:val="22"/>
                </w:rPr>
                <w:delText>Regulační záloha SR-</w:delText>
              </w:r>
            </w:del>
          </w:p>
        </w:tc>
        <w:tc>
          <w:tcPr>
            <w:tcW w:w="417" w:type="pct"/>
            <w:tcBorders>
              <w:top w:val="nil"/>
              <w:left w:val="nil"/>
              <w:bottom w:val="single" w:sz="4" w:space="0" w:color="auto"/>
              <w:right w:val="single" w:sz="4" w:space="0" w:color="auto"/>
            </w:tcBorders>
            <w:shd w:val="clear" w:color="auto" w:fill="auto"/>
            <w:noWrap/>
            <w:vAlign w:val="bottom"/>
            <w:hideMark/>
            <w:tcPrChange w:id="21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0EC39A0" w14:textId="3904FB70" w:rsidR="00EC43C1" w:rsidRPr="00A34D3F" w:rsidDel="004B1D0C" w:rsidRDefault="00EC43C1" w:rsidP="00EC43C1">
            <w:pPr>
              <w:rPr>
                <w:del w:id="215" w:author="Rychlý Oldřich" w:date="2018-02-05T17:16:00Z"/>
                <w:rFonts w:ascii="Calibri" w:hAnsi="Calibri"/>
                <w:color w:val="000000"/>
                <w:szCs w:val="22"/>
              </w:rPr>
            </w:pPr>
            <w:del w:id="216"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1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316B9EEB" w14:textId="0EF2DEB5" w:rsidR="00EC43C1" w:rsidRPr="00A34D3F" w:rsidDel="004B1D0C" w:rsidRDefault="00EC43C1" w:rsidP="00EC43C1">
            <w:pPr>
              <w:rPr>
                <w:del w:id="218" w:author="Rychlý Oldřich" w:date="2018-02-05T17:16:00Z"/>
                <w:rFonts w:ascii="Calibri" w:hAnsi="Calibri"/>
                <w:color w:val="000000"/>
                <w:szCs w:val="22"/>
              </w:rPr>
            </w:pPr>
            <w:del w:id="219"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2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08BC7783" w14:textId="0CCC3140" w:rsidR="00EC43C1" w:rsidRPr="00A34D3F" w:rsidDel="004B1D0C" w:rsidRDefault="00EC43C1" w:rsidP="00EC43C1">
            <w:pPr>
              <w:rPr>
                <w:del w:id="221" w:author="Rychlý Oldřich" w:date="2018-02-05T17:16:00Z"/>
                <w:rFonts w:ascii="Calibri" w:hAnsi="Calibri"/>
                <w:color w:val="000000"/>
                <w:szCs w:val="22"/>
              </w:rPr>
            </w:pPr>
            <w:del w:id="222"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23"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141A3C6" w14:textId="1F978242" w:rsidR="00EC43C1" w:rsidRPr="00A34D3F" w:rsidDel="004B1D0C" w:rsidRDefault="00EC43C1" w:rsidP="00EC43C1">
            <w:pPr>
              <w:rPr>
                <w:del w:id="224" w:author="Rychlý Oldřich" w:date="2018-02-05T17:16:00Z"/>
                <w:rFonts w:ascii="Calibri" w:hAnsi="Calibri"/>
                <w:color w:val="000000"/>
                <w:szCs w:val="22"/>
              </w:rPr>
            </w:pPr>
            <w:del w:id="225" w:author="Rychlý Oldřich" w:date="2018-02-05T17:16:00Z">
              <w:r w:rsidRPr="00A34D3F" w:rsidDel="004B1D0C">
                <w:rPr>
                  <w:rFonts w:ascii="Calibri" w:hAnsi="Calibri"/>
                  <w:color w:val="000000"/>
                  <w:szCs w:val="22"/>
                </w:rPr>
                <w:delText xml:space="preserve">pro poskytující </w:delText>
              </w:r>
              <w:r w:rsidR="001F138A" w:rsidDel="004B1D0C">
                <w:rPr>
                  <w:rFonts w:ascii="Calibri" w:hAnsi="Calibri"/>
                  <w:color w:val="000000"/>
                  <w:szCs w:val="22"/>
                </w:rPr>
                <w:delText>VM</w:delText>
              </w:r>
            </w:del>
          </w:p>
        </w:tc>
      </w:tr>
      <w:tr w:rsidR="00EC43C1" w:rsidRPr="00A34D3F" w:rsidDel="00D82940" w14:paraId="4E60E493" w14:textId="4D19D5C9" w:rsidTr="00C728C2">
        <w:trPr>
          <w:trHeight w:val="108"/>
          <w:del w:id="226" w:author="Rychlý Oldřich" w:date="2018-03-01T11:04:00Z"/>
          <w:trPrChange w:id="227" w:author="Rychlý Oldřich" w:date="2018-03-01T11:27:00Z">
            <w:trPr>
              <w:trHeight w:val="108"/>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2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5B10078" w14:textId="3445D811" w:rsidR="00EC43C1" w:rsidRPr="00A34D3F" w:rsidDel="00D82940" w:rsidRDefault="00EC43C1" w:rsidP="00EC43C1">
            <w:pPr>
              <w:rPr>
                <w:del w:id="229" w:author="Rychlý Oldřich" w:date="2018-03-01T11:04:00Z"/>
                <w:rFonts w:ascii="Calibri" w:hAnsi="Calibri"/>
                <w:color w:val="000000"/>
                <w:szCs w:val="22"/>
              </w:rPr>
            </w:pPr>
            <w:del w:id="230" w:author="Rychlý Oldřich" w:date="2018-03-01T11:04:00Z">
              <w:r w:rsidRPr="00A34D3F" w:rsidDel="00D82940">
                <w:rPr>
                  <w:rFonts w:ascii="Calibri" w:hAnsi="Calibri"/>
                  <w:color w:val="000000"/>
                  <w:szCs w:val="22"/>
                </w:rPr>
                <w:delText>Korekce diagramu poskytovatele</w:delText>
              </w:r>
            </w:del>
          </w:p>
        </w:tc>
        <w:tc>
          <w:tcPr>
            <w:tcW w:w="417" w:type="pct"/>
            <w:tcBorders>
              <w:top w:val="nil"/>
              <w:left w:val="nil"/>
              <w:bottom w:val="single" w:sz="4" w:space="0" w:color="auto"/>
              <w:right w:val="single" w:sz="4" w:space="0" w:color="auto"/>
            </w:tcBorders>
            <w:shd w:val="clear" w:color="auto" w:fill="auto"/>
            <w:noWrap/>
            <w:vAlign w:val="bottom"/>
            <w:hideMark/>
            <w:tcPrChange w:id="23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26BB943" w14:textId="767EC091" w:rsidR="00EC43C1" w:rsidRPr="00A34D3F" w:rsidDel="00D82940" w:rsidRDefault="00EC43C1" w:rsidP="00EC43C1">
            <w:pPr>
              <w:rPr>
                <w:del w:id="232" w:author="Rychlý Oldřich" w:date="2018-03-01T11:04:00Z"/>
                <w:rFonts w:ascii="Calibri" w:hAnsi="Calibri"/>
                <w:color w:val="000000"/>
                <w:szCs w:val="22"/>
              </w:rPr>
            </w:pPr>
            <w:del w:id="233" w:author="Rychlý Oldřich" w:date="2018-03-01T11:04:00Z">
              <w:r w:rsidRPr="00A34D3F" w:rsidDel="00D82940">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3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39AF05A0" w14:textId="77AE63F2" w:rsidR="00EC43C1" w:rsidRPr="00A34D3F" w:rsidDel="00D82940" w:rsidRDefault="00EC43C1" w:rsidP="00EC43C1">
            <w:pPr>
              <w:rPr>
                <w:del w:id="235" w:author="Rychlý Oldřich" w:date="2018-03-01T11:04:00Z"/>
                <w:rFonts w:ascii="Calibri" w:hAnsi="Calibri"/>
                <w:color w:val="000000"/>
                <w:szCs w:val="22"/>
              </w:rPr>
            </w:pPr>
            <w:del w:id="236" w:author="Rychlý Oldřich" w:date="2018-03-01T11:04:00Z">
              <w:r w:rsidRPr="00A34D3F" w:rsidDel="00D82940">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3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0A778D24" w14:textId="783D430E" w:rsidR="00EC43C1" w:rsidRPr="00A34D3F" w:rsidDel="00D82940" w:rsidRDefault="00EC43C1" w:rsidP="00EC43C1">
            <w:pPr>
              <w:rPr>
                <w:del w:id="238" w:author="Rychlý Oldřich" w:date="2018-03-01T11:04:00Z"/>
                <w:rFonts w:ascii="Calibri" w:hAnsi="Calibri"/>
                <w:color w:val="000000"/>
                <w:szCs w:val="22"/>
              </w:rPr>
            </w:pPr>
            <w:del w:id="239" w:author="Rychlý Oldřich" w:date="2018-03-01T11:04:00Z">
              <w:r w:rsidRPr="00A34D3F" w:rsidDel="00D82940">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4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276E5288" w14:textId="614271EF" w:rsidR="00EC43C1" w:rsidRPr="00A34D3F" w:rsidDel="00D82940" w:rsidRDefault="00EC43C1" w:rsidP="00EC43C1">
            <w:pPr>
              <w:rPr>
                <w:del w:id="241" w:author="Rychlý Oldřich" w:date="2018-03-01T11:04:00Z"/>
                <w:rFonts w:ascii="Calibri" w:hAnsi="Calibri"/>
                <w:color w:val="000000"/>
                <w:szCs w:val="22"/>
              </w:rPr>
            </w:pPr>
            <w:del w:id="242" w:author="Rychlý Oldřich" w:date="2018-03-01T11:04:00Z">
              <w:r w:rsidRPr="00A34D3F" w:rsidDel="00D82940">
                <w:rPr>
                  <w:rFonts w:ascii="Calibri" w:hAnsi="Calibri"/>
                  <w:color w:val="000000"/>
                  <w:szCs w:val="22"/>
                </w:rPr>
                <w:delText> </w:delText>
              </w:r>
            </w:del>
          </w:p>
        </w:tc>
      </w:tr>
      <w:tr w:rsidR="00EC43C1" w:rsidRPr="00A34D3F" w:rsidDel="00D82940" w14:paraId="793FC841" w14:textId="1F287461" w:rsidTr="00C728C2">
        <w:trPr>
          <w:trHeight w:val="103"/>
          <w:del w:id="243" w:author="Rychlý Oldřich" w:date="2018-03-01T11:04:00Z"/>
          <w:trPrChange w:id="244"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45"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62DCBF1" w14:textId="761E9381" w:rsidR="00EC43C1" w:rsidRPr="00A34D3F" w:rsidDel="00D82940" w:rsidRDefault="00EC43C1" w:rsidP="00EC43C1">
            <w:pPr>
              <w:rPr>
                <w:del w:id="246" w:author="Rychlý Oldřich" w:date="2018-03-01T11:04:00Z"/>
                <w:rFonts w:ascii="Calibri" w:hAnsi="Calibri"/>
                <w:color w:val="000000"/>
                <w:szCs w:val="22"/>
              </w:rPr>
            </w:pPr>
            <w:del w:id="247" w:author="Rychlý Oldřich" w:date="2018-03-01T11:04:00Z">
              <w:r w:rsidRPr="00A34D3F" w:rsidDel="00D82940">
                <w:rPr>
                  <w:rFonts w:ascii="Calibri" w:hAnsi="Calibri"/>
                  <w:color w:val="000000"/>
                  <w:szCs w:val="22"/>
                </w:rPr>
                <w:delText>Střed regulačních mez</w:delText>
              </w:r>
              <w:r w:rsidDel="00D82940">
                <w:rPr>
                  <w:rFonts w:ascii="Calibri" w:hAnsi="Calibri"/>
                  <w:color w:val="000000"/>
                  <w:szCs w:val="22"/>
                </w:rPr>
                <w:delText>í</w:delText>
              </w:r>
            </w:del>
          </w:p>
        </w:tc>
        <w:tc>
          <w:tcPr>
            <w:tcW w:w="417" w:type="pct"/>
            <w:tcBorders>
              <w:top w:val="nil"/>
              <w:left w:val="nil"/>
              <w:bottom w:val="single" w:sz="4" w:space="0" w:color="auto"/>
              <w:right w:val="single" w:sz="4" w:space="0" w:color="auto"/>
            </w:tcBorders>
            <w:shd w:val="clear" w:color="auto" w:fill="auto"/>
            <w:noWrap/>
            <w:vAlign w:val="bottom"/>
            <w:hideMark/>
            <w:tcPrChange w:id="248"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55F5D602" w14:textId="0E0DB8B2" w:rsidR="00EC43C1" w:rsidRPr="00A34D3F" w:rsidDel="00D82940" w:rsidRDefault="00EC43C1" w:rsidP="00EC43C1">
            <w:pPr>
              <w:rPr>
                <w:del w:id="249" w:author="Rychlý Oldřich" w:date="2018-03-01T11:04:00Z"/>
                <w:rFonts w:ascii="Calibri" w:hAnsi="Calibri"/>
                <w:color w:val="000000"/>
                <w:szCs w:val="22"/>
              </w:rPr>
            </w:pPr>
            <w:del w:id="250" w:author="Rychlý Oldřich" w:date="2018-03-01T11:04:00Z">
              <w:r w:rsidRPr="00A34D3F" w:rsidDel="00D82940">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51"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531FF580" w14:textId="3F734FD1" w:rsidR="00EC43C1" w:rsidRPr="00A34D3F" w:rsidDel="00D82940" w:rsidRDefault="00EC43C1" w:rsidP="00EC43C1">
            <w:pPr>
              <w:rPr>
                <w:del w:id="252" w:author="Rychlý Oldřich" w:date="2018-03-01T11:04:00Z"/>
                <w:rFonts w:ascii="Calibri" w:hAnsi="Calibri"/>
                <w:color w:val="000000"/>
                <w:szCs w:val="22"/>
              </w:rPr>
            </w:pPr>
            <w:del w:id="253" w:author="Rychlý Oldřich" w:date="2018-03-01T11:04:00Z">
              <w:r w:rsidRPr="00A34D3F" w:rsidDel="00D82940">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54"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0C1A0320" w14:textId="45C9E5E2" w:rsidR="00EC43C1" w:rsidRPr="00A34D3F" w:rsidDel="00D82940" w:rsidRDefault="00EC43C1" w:rsidP="00EC43C1">
            <w:pPr>
              <w:rPr>
                <w:del w:id="255" w:author="Rychlý Oldřich" w:date="2018-03-01T11:04:00Z"/>
                <w:rFonts w:ascii="Calibri" w:hAnsi="Calibri"/>
                <w:color w:val="000000"/>
                <w:szCs w:val="22"/>
              </w:rPr>
            </w:pPr>
            <w:del w:id="256" w:author="Rychlý Oldřich" w:date="2018-03-01T11:04:00Z">
              <w:r w:rsidRPr="00A34D3F" w:rsidDel="00D82940">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5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CF68B03" w14:textId="6D84EA96" w:rsidR="00EC43C1" w:rsidRPr="00A34D3F" w:rsidDel="00D82940" w:rsidRDefault="00EC43C1" w:rsidP="00EC43C1">
            <w:pPr>
              <w:rPr>
                <w:del w:id="258" w:author="Rychlý Oldřich" w:date="2018-03-01T11:04:00Z"/>
                <w:rFonts w:ascii="Calibri" w:hAnsi="Calibri"/>
                <w:color w:val="000000"/>
                <w:szCs w:val="22"/>
              </w:rPr>
            </w:pPr>
            <w:del w:id="259" w:author="Rychlý Oldřich" w:date="2018-03-01T11:04:00Z">
              <w:r w:rsidRPr="00A34D3F" w:rsidDel="00D82940">
                <w:rPr>
                  <w:rFonts w:ascii="Calibri" w:hAnsi="Calibri"/>
                  <w:color w:val="000000"/>
                  <w:szCs w:val="22"/>
                </w:rPr>
                <w:delText> </w:delText>
              </w:r>
            </w:del>
          </w:p>
        </w:tc>
      </w:tr>
      <w:tr w:rsidR="00EC43C1" w:rsidRPr="00A34D3F" w:rsidDel="00D82940" w14:paraId="6B0D6249" w14:textId="2B82F5D0" w:rsidTr="00C728C2">
        <w:trPr>
          <w:trHeight w:val="103"/>
          <w:del w:id="260" w:author="Rychlý Oldřich" w:date="2018-03-01T11:05:00Z"/>
          <w:trPrChange w:id="261"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62"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EF26179" w14:textId="7CC2B13C" w:rsidR="00EC43C1" w:rsidRPr="00A34D3F" w:rsidDel="00D82940" w:rsidRDefault="00EC43C1" w:rsidP="00EC43C1">
            <w:pPr>
              <w:rPr>
                <w:del w:id="263" w:author="Rychlý Oldřich" w:date="2018-03-01T11:05:00Z"/>
                <w:rFonts w:ascii="Calibri" w:hAnsi="Calibri"/>
                <w:color w:val="000000"/>
                <w:szCs w:val="22"/>
              </w:rPr>
            </w:pPr>
            <w:del w:id="264" w:author="Rychlý Oldřich" w:date="2018-03-01T11:05:00Z">
              <w:r w:rsidRPr="00A34D3F" w:rsidDel="00D82940">
                <w:rPr>
                  <w:rFonts w:ascii="Calibri" w:hAnsi="Calibri"/>
                  <w:color w:val="000000"/>
                  <w:szCs w:val="22"/>
                </w:rPr>
                <w:delText>Zadaná hodnota výkonu z terminálu</w:delText>
              </w:r>
            </w:del>
          </w:p>
        </w:tc>
        <w:tc>
          <w:tcPr>
            <w:tcW w:w="417" w:type="pct"/>
            <w:tcBorders>
              <w:top w:val="nil"/>
              <w:left w:val="nil"/>
              <w:bottom w:val="single" w:sz="4" w:space="0" w:color="auto"/>
              <w:right w:val="single" w:sz="4" w:space="0" w:color="auto"/>
            </w:tcBorders>
            <w:shd w:val="clear" w:color="auto" w:fill="auto"/>
            <w:noWrap/>
            <w:vAlign w:val="bottom"/>
            <w:hideMark/>
            <w:tcPrChange w:id="26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53921C2C" w14:textId="541646BA" w:rsidR="00EC43C1" w:rsidRPr="00A34D3F" w:rsidDel="00D82940" w:rsidRDefault="00EC43C1" w:rsidP="00EC43C1">
            <w:pPr>
              <w:rPr>
                <w:del w:id="266" w:author="Rychlý Oldřich" w:date="2018-03-01T11:05:00Z"/>
                <w:rFonts w:ascii="Calibri" w:hAnsi="Calibri"/>
                <w:color w:val="000000"/>
                <w:szCs w:val="22"/>
              </w:rPr>
            </w:pPr>
            <w:del w:id="267" w:author="Rychlý Oldřich" w:date="2018-03-01T11:05:00Z">
              <w:r w:rsidRPr="00A34D3F" w:rsidDel="00D82940">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6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74FAD2F" w14:textId="75A43831" w:rsidR="00EC43C1" w:rsidRPr="00A34D3F" w:rsidDel="00D82940" w:rsidRDefault="00EC43C1" w:rsidP="00EC43C1">
            <w:pPr>
              <w:rPr>
                <w:del w:id="269" w:author="Rychlý Oldřich" w:date="2018-03-01T11:05:00Z"/>
                <w:rFonts w:ascii="Calibri" w:hAnsi="Calibri"/>
                <w:color w:val="000000"/>
                <w:szCs w:val="22"/>
              </w:rPr>
            </w:pPr>
            <w:del w:id="270" w:author="Rychlý Oldřich" w:date="2018-03-01T11:05:00Z">
              <w:r w:rsidRPr="00A34D3F" w:rsidDel="00D82940">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71"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36B3BED0" w14:textId="380C9BD9" w:rsidR="00EC43C1" w:rsidRPr="00A34D3F" w:rsidDel="00D82940" w:rsidRDefault="00EC43C1" w:rsidP="00EC43C1">
            <w:pPr>
              <w:rPr>
                <w:del w:id="272" w:author="Rychlý Oldřich" w:date="2018-03-01T11:05:00Z"/>
                <w:rFonts w:ascii="Calibri" w:hAnsi="Calibri"/>
                <w:color w:val="000000"/>
                <w:szCs w:val="22"/>
              </w:rPr>
            </w:pPr>
            <w:del w:id="273" w:author="Rychlý Oldřich" w:date="2018-03-01T11:05:00Z">
              <w:r w:rsidRPr="00A34D3F" w:rsidDel="00D82940">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7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28AC0A21" w14:textId="56C3AAF9" w:rsidR="00EC43C1" w:rsidRPr="00A34D3F" w:rsidDel="00D82940" w:rsidRDefault="00EC43C1" w:rsidP="00EC43C1">
            <w:pPr>
              <w:rPr>
                <w:del w:id="275" w:author="Rychlý Oldřich" w:date="2018-03-01T11:05:00Z"/>
                <w:rFonts w:ascii="Calibri" w:hAnsi="Calibri"/>
                <w:color w:val="000000"/>
                <w:szCs w:val="22"/>
              </w:rPr>
            </w:pPr>
            <w:del w:id="276" w:author="Rychlý Oldřich" w:date="2018-03-01T11:05:00Z">
              <w:r w:rsidRPr="00A34D3F" w:rsidDel="00D82940">
                <w:rPr>
                  <w:rFonts w:ascii="Calibri" w:hAnsi="Calibri"/>
                  <w:color w:val="000000"/>
                  <w:szCs w:val="22"/>
                </w:rPr>
                <w:delText> </w:delText>
              </w:r>
            </w:del>
          </w:p>
        </w:tc>
      </w:tr>
      <w:tr w:rsidR="00EC43C1" w:rsidRPr="00A34D3F" w:rsidDel="004B1D0C" w14:paraId="0153BA72" w14:textId="44B9F04F" w:rsidTr="00C728C2">
        <w:trPr>
          <w:trHeight w:val="103"/>
          <w:del w:id="277" w:author="Rychlý Oldřich" w:date="2018-02-05T17:16:00Z"/>
          <w:trPrChange w:id="278"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79"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B80839A" w14:textId="48077232" w:rsidR="00EC43C1" w:rsidRPr="00A34D3F" w:rsidDel="004B1D0C" w:rsidRDefault="00EC43C1" w:rsidP="00EC43C1">
            <w:pPr>
              <w:rPr>
                <w:del w:id="280" w:author="Rychlý Oldřich" w:date="2018-02-05T17:16:00Z"/>
                <w:rFonts w:ascii="Calibri" w:hAnsi="Calibri"/>
                <w:color w:val="000000"/>
                <w:szCs w:val="22"/>
              </w:rPr>
            </w:pPr>
            <w:del w:id="281" w:author="Rychlý Oldřich" w:date="2018-02-05T17:16:00Z">
              <w:r w:rsidRPr="00A34D3F" w:rsidDel="004B1D0C">
                <w:rPr>
                  <w:rFonts w:ascii="Calibri" w:hAnsi="Calibri"/>
                  <w:color w:val="000000"/>
                  <w:szCs w:val="22"/>
                </w:rPr>
                <w:delText xml:space="preserve">Regulační záloha MZ+ </w:delText>
              </w:r>
            </w:del>
          </w:p>
        </w:tc>
        <w:tc>
          <w:tcPr>
            <w:tcW w:w="417" w:type="pct"/>
            <w:tcBorders>
              <w:top w:val="nil"/>
              <w:left w:val="nil"/>
              <w:bottom w:val="single" w:sz="4" w:space="0" w:color="auto"/>
              <w:right w:val="single" w:sz="4" w:space="0" w:color="auto"/>
            </w:tcBorders>
            <w:shd w:val="clear" w:color="auto" w:fill="auto"/>
            <w:noWrap/>
            <w:vAlign w:val="bottom"/>
            <w:hideMark/>
            <w:tcPrChange w:id="282"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C45992B" w14:textId="12FA9120" w:rsidR="00EC43C1" w:rsidRPr="00A34D3F" w:rsidDel="004B1D0C" w:rsidRDefault="00EC43C1" w:rsidP="00EC43C1">
            <w:pPr>
              <w:rPr>
                <w:del w:id="283" w:author="Rychlý Oldřich" w:date="2018-02-05T17:16:00Z"/>
                <w:rFonts w:ascii="Calibri" w:hAnsi="Calibri"/>
                <w:color w:val="000000"/>
                <w:szCs w:val="22"/>
              </w:rPr>
            </w:pPr>
            <w:del w:id="284"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285"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511C196" w14:textId="1B5C7B23" w:rsidR="00EC43C1" w:rsidRPr="00A34D3F" w:rsidDel="004B1D0C" w:rsidRDefault="00EC43C1" w:rsidP="00EC43C1">
            <w:pPr>
              <w:rPr>
                <w:del w:id="286" w:author="Rychlý Oldřich" w:date="2018-02-05T17:16:00Z"/>
                <w:rFonts w:ascii="Calibri" w:hAnsi="Calibri"/>
                <w:color w:val="000000"/>
                <w:szCs w:val="22"/>
              </w:rPr>
            </w:pPr>
            <w:del w:id="287"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288"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53C95D2" w14:textId="25AAFB8A" w:rsidR="00EC43C1" w:rsidRPr="00A34D3F" w:rsidDel="004B1D0C" w:rsidRDefault="00EC43C1" w:rsidP="00EC43C1">
            <w:pPr>
              <w:rPr>
                <w:del w:id="289" w:author="Rychlý Oldřich" w:date="2018-02-05T17:16:00Z"/>
                <w:rFonts w:ascii="Calibri" w:hAnsi="Calibri"/>
                <w:color w:val="000000"/>
                <w:szCs w:val="22"/>
              </w:rPr>
            </w:pPr>
            <w:del w:id="290"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291"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304C7C92" w14:textId="5A95ED35" w:rsidR="00EC43C1" w:rsidRPr="00A34D3F" w:rsidDel="004B1D0C" w:rsidRDefault="00EC43C1" w:rsidP="00EC43C1">
            <w:pPr>
              <w:rPr>
                <w:del w:id="292" w:author="Rychlý Oldřich" w:date="2018-02-05T17:16:00Z"/>
                <w:rFonts w:ascii="Calibri" w:hAnsi="Calibri"/>
                <w:color w:val="000000"/>
                <w:szCs w:val="22"/>
              </w:rPr>
            </w:pPr>
            <w:del w:id="293" w:author="Rychlý Oldřich" w:date="2018-02-05T17:16:00Z">
              <w:r w:rsidRPr="00A34D3F" w:rsidDel="004B1D0C">
                <w:rPr>
                  <w:rFonts w:ascii="Calibri" w:hAnsi="Calibri"/>
                  <w:color w:val="000000"/>
                  <w:szCs w:val="22"/>
                </w:rPr>
                <w:delText xml:space="preserve">pro poskytující </w:delText>
              </w:r>
              <w:r w:rsidR="001F138A" w:rsidDel="004B1D0C">
                <w:rPr>
                  <w:rFonts w:ascii="Calibri" w:hAnsi="Calibri"/>
                  <w:color w:val="000000"/>
                  <w:szCs w:val="22"/>
                </w:rPr>
                <w:delText>VM</w:delText>
              </w:r>
            </w:del>
          </w:p>
        </w:tc>
      </w:tr>
      <w:tr w:rsidR="00EC43C1" w:rsidRPr="00A34D3F" w:rsidDel="004B1D0C" w14:paraId="228BFDC9" w14:textId="7208C27F" w:rsidTr="00C728C2">
        <w:trPr>
          <w:trHeight w:val="103"/>
          <w:del w:id="294" w:author="Rychlý Oldřich" w:date="2018-02-05T17:16:00Z"/>
          <w:trPrChange w:id="29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29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4244CE2" w14:textId="67F6F05B" w:rsidR="00EC43C1" w:rsidRPr="00A34D3F" w:rsidDel="004B1D0C" w:rsidRDefault="00EC43C1" w:rsidP="00EC43C1">
            <w:pPr>
              <w:rPr>
                <w:del w:id="297" w:author="Rychlý Oldřich" w:date="2018-02-05T17:16:00Z"/>
                <w:rFonts w:ascii="Calibri" w:hAnsi="Calibri"/>
                <w:color w:val="000000"/>
                <w:szCs w:val="22"/>
              </w:rPr>
            </w:pPr>
            <w:del w:id="298" w:author="Rychlý Oldřich" w:date="2018-02-05T17:16:00Z">
              <w:r w:rsidRPr="00A34D3F" w:rsidDel="004B1D0C">
                <w:rPr>
                  <w:rFonts w:ascii="Calibri" w:hAnsi="Calibri"/>
                  <w:color w:val="000000"/>
                  <w:szCs w:val="22"/>
                </w:rPr>
                <w:delText xml:space="preserve">Regulační záloha MZ- </w:delText>
              </w:r>
            </w:del>
          </w:p>
        </w:tc>
        <w:tc>
          <w:tcPr>
            <w:tcW w:w="417" w:type="pct"/>
            <w:tcBorders>
              <w:top w:val="nil"/>
              <w:left w:val="nil"/>
              <w:bottom w:val="single" w:sz="4" w:space="0" w:color="auto"/>
              <w:right w:val="single" w:sz="4" w:space="0" w:color="auto"/>
            </w:tcBorders>
            <w:shd w:val="clear" w:color="auto" w:fill="auto"/>
            <w:noWrap/>
            <w:vAlign w:val="bottom"/>
            <w:hideMark/>
            <w:tcPrChange w:id="299"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FA626AE" w14:textId="66875457" w:rsidR="00EC43C1" w:rsidRPr="00A34D3F" w:rsidDel="004B1D0C" w:rsidRDefault="00EC43C1" w:rsidP="00EC43C1">
            <w:pPr>
              <w:rPr>
                <w:del w:id="300" w:author="Rychlý Oldřich" w:date="2018-02-05T17:16:00Z"/>
                <w:rFonts w:ascii="Calibri" w:hAnsi="Calibri"/>
                <w:color w:val="000000"/>
                <w:szCs w:val="22"/>
              </w:rPr>
            </w:pPr>
            <w:del w:id="301"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30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426EFD6" w14:textId="62AFB8BC" w:rsidR="00EC43C1" w:rsidRPr="00A34D3F" w:rsidDel="004B1D0C" w:rsidRDefault="00EC43C1" w:rsidP="00EC43C1">
            <w:pPr>
              <w:rPr>
                <w:del w:id="303" w:author="Rychlý Oldřich" w:date="2018-02-05T17:16:00Z"/>
                <w:rFonts w:ascii="Calibri" w:hAnsi="Calibri"/>
                <w:color w:val="000000"/>
                <w:szCs w:val="22"/>
              </w:rPr>
            </w:pPr>
            <w:del w:id="304"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305"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04CB9A52" w14:textId="14107850" w:rsidR="00EC43C1" w:rsidRPr="00A34D3F" w:rsidDel="004B1D0C" w:rsidRDefault="00EC43C1" w:rsidP="00EC43C1">
            <w:pPr>
              <w:rPr>
                <w:del w:id="306" w:author="Rychlý Oldřich" w:date="2018-02-05T17:16:00Z"/>
                <w:rFonts w:ascii="Calibri" w:hAnsi="Calibri"/>
                <w:color w:val="000000"/>
                <w:szCs w:val="22"/>
              </w:rPr>
            </w:pPr>
            <w:del w:id="307"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308"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11EBEA66" w14:textId="518B8F64" w:rsidR="00EC43C1" w:rsidRPr="00A34D3F" w:rsidDel="004B1D0C" w:rsidRDefault="00EC43C1" w:rsidP="00EC43C1">
            <w:pPr>
              <w:rPr>
                <w:del w:id="309" w:author="Rychlý Oldřich" w:date="2018-02-05T17:16:00Z"/>
                <w:rFonts w:ascii="Calibri" w:hAnsi="Calibri"/>
                <w:color w:val="000000"/>
                <w:szCs w:val="22"/>
              </w:rPr>
            </w:pPr>
            <w:del w:id="310" w:author="Rychlý Oldřich" w:date="2018-02-05T17:16:00Z">
              <w:r w:rsidRPr="00A34D3F" w:rsidDel="004B1D0C">
                <w:rPr>
                  <w:rFonts w:ascii="Calibri" w:hAnsi="Calibri"/>
                  <w:color w:val="000000"/>
                  <w:szCs w:val="22"/>
                </w:rPr>
                <w:delText xml:space="preserve">pro poskytující </w:delText>
              </w:r>
              <w:r w:rsidR="001F138A" w:rsidDel="004B1D0C">
                <w:rPr>
                  <w:rFonts w:ascii="Calibri" w:hAnsi="Calibri"/>
                  <w:color w:val="000000"/>
                  <w:szCs w:val="22"/>
                </w:rPr>
                <w:delText>VM</w:delText>
              </w:r>
            </w:del>
          </w:p>
        </w:tc>
      </w:tr>
      <w:tr w:rsidR="00EC43C1" w:rsidRPr="00A34D3F" w14:paraId="1B77F1EE" w14:textId="77777777" w:rsidTr="00C728C2">
        <w:trPr>
          <w:trHeight w:val="103"/>
          <w:trPrChange w:id="311"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312"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F93BA5E" w14:textId="1D285727" w:rsidR="00EC43C1" w:rsidRPr="00A34D3F" w:rsidRDefault="00EC43C1" w:rsidP="00EC43C1">
            <w:pPr>
              <w:rPr>
                <w:rFonts w:ascii="Calibri" w:hAnsi="Calibri"/>
                <w:color w:val="000000"/>
                <w:szCs w:val="22"/>
              </w:rPr>
            </w:pPr>
            <w:r>
              <w:rPr>
                <w:rFonts w:ascii="Calibri" w:hAnsi="Calibri"/>
                <w:color w:val="000000"/>
                <w:szCs w:val="22"/>
              </w:rPr>
              <w:t>M</w:t>
            </w:r>
            <w:r w:rsidRPr="00A34D3F">
              <w:rPr>
                <w:rFonts w:ascii="Calibri" w:hAnsi="Calibri"/>
                <w:color w:val="000000"/>
                <w:szCs w:val="22"/>
              </w:rPr>
              <w:t>ěřen</w:t>
            </w:r>
            <w:r>
              <w:rPr>
                <w:rFonts w:ascii="Calibri" w:hAnsi="Calibri"/>
                <w:color w:val="000000"/>
                <w:szCs w:val="22"/>
              </w:rPr>
              <w:t>í</w:t>
            </w:r>
            <w:r w:rsidRPr="00A34D3F">
              <w:rPr>
                <w:rFonts w:ascii="Calibri" w:hAnsi="Calibri"/>
                <w:color w:val="000000"/>
                <w:szCs w:val="22"/>
              </w:rPr>
              <w:t xml:space="preserve"> otáček na bloku</w:t>
            </w:r>
          </w:p>
        </w:tc>
        <w:tc>
          <w:tcPr>
            <w:tcW w:w="417" w:type="pct"/>
            <w:tcBorders>
              <w:top w:val="nil"/>
              <w:left w:val="nil"/>
              <w:bottom w:val="single" w:sz="4" w:space="0" w:color="auto"/>
              <w:right w:val="single" w:sz="4" w:space="0" w:color="auto"/>
            </w:tcBorders>
            <w:shd w:val="clear" w:color="auto" w:fill="auto"/>
            <w:noWrap/>
            <w:vAlign w:val="bottom"/>
            <w:hideMark/>
            <w:tcPrChange w:id="31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1161AAC0" w14:textId="77777777" w:rsidR="00EC43C1" w:rsidRPr="00A34D3F" w:rsidRDefault="00EC43C1" w:rsidP="00EC43C1">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31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AE0524D"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315"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3AC249E9" w14:textId="77777777" w:rsidR="00EC43C1" w:rsidRPr="00A34D3F" w:rsidRDefault="00EC43C1" w:rsidP="00EC43C1">
            <w:pPr>
              <w:rPr>
                <w:rFonts w:ascii="Calibri" w:hAnsi="Calibri"/>
                <w:color w:val="000000"/>
                <w:szCs w:val="22"/>
              </w:rPr>
            </w:pPr>
            <w:r w:rsidRPr="00A34D3F">
              <w:rPr>
                <w:rFonts w:ascii="Calibri" w:hAnsi="Calibri"/>
                <w:color w:val="000000"/>
                <w:szCs w:val="22"/>
              </w:rPr>
              <w:t> </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316"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A9A45E3" w14:textId="296BEB62" w:rsidR="00EC43C1" w:rsidRPr="00A34D3F" w:rsidRDefault="001F138A" w:rsidP="00EC43C1">
            <w:pPr>
              <w:rPr>
                <w:rFonts w:ascii="Calibri" w:hAnsi="Calibri"/>
                <w:color w:val="000000"/>
                <w:szCs w:val="22"/>
              </w:rPr>
            </w:pPr>
            <w:r w:rsidRPr="00A34D3F">
              <w:rPr>
                <w:rFonts w:ascii="Calibri" w:hAnsi="Calibri"/>
                <w:color w:val="000000"/>
                <w:szCs w:val="22"/>
              </w:rPr>
              <w:t>S</w:t>
            </w:r>
            <w:r w:rsidR="00EC43C1" w:rsidRPr="00A34D3F">
              <w:rPr>
                <w:rFonts w:ascii="Calibri" w:hAnsi="Calibri"/>
                <w:color w:val="000000"/>
                <w:szCs w:val="22"/>
              </w:rPr>
              <w:t>ynchronní</w:t>
            </w:r>
            <w:r>
              <w:rPr>
                <w:rFonts w:ascii="Calibri" w:hAnsi="Calibri"/>
                <w:color w:val="000000"/>
                <w:szCs w:val="22"/>
              </w:rPr>
              <w:t xml:space="preserve"> VM</w:t>
            </w:r>
          </w:p>
        </w:tc>
      </w:tr>
      <w:tr w:rsidR="00EC43C1" w:rsidRPr="00A34D3F" w14:paraId="1C5ACC03" w14:textId="77777777" w:rsidTr="00C728C2">
        <w:trPr>
          <w:trHeight w:val="103"/>
          <w:trPrChange w:id="317"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31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388F07B" w14:textId="7E1B656F" w:rsidR="00EC43C1" w:rsidRPr="00A34D3F" w:rsidRDefault="00EC43C1" w:rsidP="00EC43C1">
            <w:pPr>
              <w:rPr>
                <w:rFonts w:ascii="Calibri" w:hAnsi="Calibri"/>
                <w:color w:val="000000"/>
                <w:szCs w:val="22"/>
              </w:rPr>
            </w:pPr>
            <w:del w:id="319" w:author="Rychlý Oldřich" w:date="2018-03-01T11:11:00Z">
              <w:r w:rsidDel="004000FD">
                <w:rPr>
                  <w:rFonts w:ascii="Calibri" w:hAnsi="Calibri"/>
                  <w:color w:val="000000"/>
                  <w:szCs w:val="22"/>
                </w:rPr>
                <w:delText>Z</w:delText>
              </w:r>
              <w:r w:rsidRPr="00A34D3F" w:rsidDel="004000FD">
                <w:rPr>
                  <w:rFonts w:ascii="Calibri" w:hAnsi="Calibri"/>
                  <w:color w:val="000000"/>
                  <w:szCs w:val="22"/>
                </w:rPr>
                <w:delText>esílení regulátoru otáček na bloku</w:delText>
              </w:r>
            </w:del>
            <w:ins w:id="320" w:author="Rychlý Oldřich" w:date="2018-03-01T11:11:00Z">
              <w:r w:rsidR="004000FD">
                <w:rPr>
                  <w:rFonts w:ascii="Calibri" w:hAnsi="Calibri"/>
                  <w:color w:val="000000"/>
                  <w:szCs w:val="22"/>
                </w:rPr>
                <w:t>Statika nebo zesílení LFSM-O/U</w:t>
              </w:r>
            </w:ins>
          </w:p>
        </w:tc>
        <w:tc>
          <w:tcPr>
            <w:tcW w:w="417" w:type="pct"/>
            <w:tcBorders>
              <w:top w:val="nil"/>
              <w:left w:val="nil"/>
              <w:bottom w:val="single" w:sz="4" w:space="0" w:color="auto"/>
              <w:right w:val="single" w:sz="4" w:space="0" w:color="auto"/>
            </w:tcBorders>
            <w:shd w:val="clear" w:color="auto" w:fill="auto"/>
            <w:noWrap/>
            <w:vAlign w:val="bottom"/>
            <w:hideMark/>
            <w:tcPrChange w:id="32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177E814B" w14:textId="77777777" w:rsidR="00EC43C1" w:rsidRPr="00A34D3F" w:rsidRDefault="00EC43C1" w:rsidP="00EC43C1">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32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B32CF38" w14:textId="77777777" w:rsidR="00EC43C1" w:rsidRPr="00A34D3F" w:rsidRDefault="00EC43C1" w:rsidP="00EC43C1">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323"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744814C" w14:textId="77777777" w:rsidR="00EC43C1" w:rsidRPr="00A34D3F" w:rsidRDefault="00EC43C1" w:rsidP="00EC43C1">
            <w:pPr>
              <w:rPr>
                <w:rFonts w:ascii="Calibri" w:hAnsi="Calibri"/>
                <w:color w:val="000000"/>
                <w:szCs w:val="22"/>
              </w:rPr>
            </w:pPr>
            <w:r w:rsidRPr="00A34D3F">
              <w:rPr>
                <w:rFonts w:ascii="Calibri" w:hAnsi="Calibri"/>
                <w:color w:val="000000"/>
                <w:szCs w:val="22"/>
              </w:rPr>
              <w:t> </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32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3A20EE17" w14:textId="1DF27FD3" w:rsidR="00EC43C1" w:rsidRPr="00A34D3F" w:rsidRDefault="001F138A" w:rsidP="00EC43C1">
            <w:pPr>
              <w:rPr>
                <w:rFonts w:ascii="Calibri" w:hAnsi="Calibri"/>
                <w:color w:val="000000"/>
                <w:szCs w:val="22"/>
              </w:rPr>
            </w:pPr>
            <w:r w:rsidRPr="00A34D3F">
              <w:rPr>
                <w:rFonts w:ascii="Calibri" w:hAnsi="Calibri"/>
                <w:color w:val="000000"/>
                <w:szCs w:val="22"/>
              </w:rPr>
              <w:t>S</w:t>
            </w:r>
            <w:r w:rsidR="00EC43C1" w:rsidRPr="00A34D3F">
              <w:rPr>
                <w:rFonts w:ascii="Calibri" w:hAnsi="Calibri"/>
                <w:color w:val="000000"/>
                <w:szCs w:val="22"/>
              </w:rPr>
              <w:t>ynchronní</w:t>
            </w:r>
            <w:r>
              <w:rPr>
                <w:rFonts w:ascii="Calibri" w:hAnsi="Calibri"/>
                <w:color w:val="000000"/>
                <w:szCs w:val="22"/>
              </w:rPr>
              <w:t xml:space="preserve"> VM</w:t>
            </w:r>
          </w:p>
        </w:tc>
      </w:tr>
      <w:tr w:rsidR="00950FD9" w:rsidRPr="00A34D3F" w14:paraId="6610F35C" w14:textId="77777777" w:rsidTr="00C728C2">
        <w:trPr>
          <w:trHeight w:val="103"/>
          <w:trPrChange w:id="32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32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25158E4" w14:textId="7C0F3D7F" w:rsidR="00950FD9" w:rsidRPr="00A34D3F" w:rsidRDefault="00950FD9">
            <w:pPr>
              <w:rPr>
                <w:rFonts w:ascii="Calibri" w:hAnsi="Calibri"/>
                <w:color w:val="000000"/>
                <w:szCs w:val="22"/>
              </w:rPr>
            </w:pPr>
            <w:del w:id="327" w:author="Rychlý Oldřich" w:date="2018-03-01T11:11:00Z">
              <w:r w:rsidRPr="00A34D3F" w:rsidDel="004000FD">
                <w:rPr>
                  <w:rFonts w:ascii="Calibri" w:hAnsi="Calibri"/>
                  <w:color w:val="000000"/>
                  <w:szCs w:val="22"/>
                </w:rPr>
                <w:delText xml:space="preserve"> </w:delText>
              </w:r>
            </w:del>
            <w:ins w:id="328" w:author="Rychlý Oldřich" w:date="2018-03-01T10:50:00Z">
              <w:r>
                <w:rPr>
                  <w:rFonts w:ascii="Calibri" w:hAnsi="Calibri"/>
                  <w:color w:val="000000"/>
                  <w:szCs w:val="22"/>
                </w:rPr>
                <w:t>Svorkové napětí U</w:t>
              </w:r>
            </w:ins>
          </w:p>
        </w:tc>
        <w:tc>
          <w:tcPr>
            <w:tcW w:w="417" w:type="pct"/>
            <w:tcBorders>
              <w:top w:val="nil"/>
              <w:left w:val="nil"/>
              <w:bottom w:val="single" w:sz="4" w:space="0" w:color="auto"/>
              <w:right w:val="single" w:sz="4" w:space="0" w:color="auto"/>
            </w:tcBorders>
            <w:shd w:val="clear" w:color="auto" w:fill="auto"/>
            <w:noWrap/>
            <w:vAlign w:val="bottom"/>
            <w:hideMark/>
            <w:tcPrChange w:id="329"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5CC1FCE" w14:textId="1AC2C5E4" w:rsidR="00950FD9" w:rsidRPr="00A34D3F" w:rsidRDefault="00950FD9" w:rsidP="00950FD9">
            <w:pPr>
              <w:rPr>
                <w:rFonts w:ascii="Calibri" w:hAnsi="Calibri"/>
                <w:color w:val="000000"/>
                <w:szCs w:val="22"/>
              </w:rPr>
            </w:pPr>
            <w:del w:id="330" w:author="Rychlý Oldřich" w:date="2018-03-01T10:51:00Z">
              <w:r w:rsidRPr="00A34D3F" w:rsidDel="00950FD9">
                <w:rPr>
                  <w:rFonts w:ascii="Calibri" w:hAnsi="Calibri"/>
                  <w:color w:val="000000"/>
                  <w:szCs w:val="22"/>
                </w:rPr>
                <w:delText> </w:delText>
              </w:r>
            </w:del>
            <w:ins w:id="331" w:author="Rychlý Oldřich" w:date="2018-03-01T10:51:00Z">
              <w:r w:rsidRPr="00A34D3F">
                <w:rPr>
                  <w:rFonts w:ascii="Calibri" w:hAnsi="Calibri"/>
                  <w:color w:val="000000"/>
                  <w:szCs w:val="22"/>
                </w:rPr>
                <w:t>ANO</w:t>
              </w:r>
            </w:ins>
          </w:p>
        </w:tc>
        <w:tc>
          <w:tcPr>
            <w:tcW w:w="416" w:type="pct"/>
            <w:gridSpan w:val="2"/>
            <w:tcBorders>
              <w:top w:val="nil"/>
              <w:left w:val="nil"/>
              <w:bottom w:val="single" w:sz="4" w:space="0" w:color="auto"/>
              <w:right w:val="single" w:sz="4" w:space="0" w:color="auto"/>
            </w:tcBorders>
            <w:shd w:val="clear" w:color="auto" w:fill="auto"/>
            <w:noWrap/>
            <w:vAlign w:val="bottom"/>
            <w:hideMark/>
            <w:tcPrChange w:id="33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2ED2123" w14:textId="2633D585" w:rsidR="00950FD9" w:rsidRPr="00A34D3F" w:rsidRDefault="00950FD9" w:rsidP="00950FD9">
            <w:pPr>
              <w:rPr>
                <w:rFonts w:ascii="Calibri" w:hAnsi="Calibri"/>
                <w:color w:val="000000"/>
                <w:szCs w:val="22"/>
              </w:rPr>
            </w:pPr>
            <w:ins w:id="333" w:author="Rychlý Oldřich" w:date="2018-03-01T10:51:00Z">
              <w:r w:rsidRPr="00A34D3F">
                <w:rPr>
                  <w:rFonts w:ascii="Calibri" w:hAnsi="Calibri"/>
                  <w:color w:val="000000"/>
                  <w:szCs w:val="22"/>
                </w:rPr>
                <w:t>x</w:t>
              </w:r>
            </w:ins>
            <w:del w:id="334" w:author="Rychlý Oldřich" w:date="2018-03-01T10:51:00Z">
              <w:r w:rsidRPr="00A34D3F" w:rsidDel="00EB01B6">
                <w:rPr>
                  <w:rFonts w:ascii="Calibri" w:hAnsi="Calibri"/>
                  <w:color w:val="000000"/>
                  <w:szCs w:val="22"/>
                </w:rPr>
                <w:delText> </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335"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3E1D2CDB" w14:textId="00262626" w:rsidR="00950FD9" w:rsidRPr="00A34D3F" w:rsidRDefault="00950FD9" w:rsidP="00950FD9">
            <w:pPr>
              <w:rPr>
                <w:rFonts w:ascii="Calibri" w:hAnsi="Calibri"/>
                <w:color w:val="000000"/>
                <w:szCs w:val="22"/>
              </w:rPr>
            </w:pPr>
            <w:ins w:id="336" w:author="Rychlý Oldřich" w:date="2018-03-01T10:51:00Z">
              <w:r w:rsidRPr="00A34D3F">
                <w:rPr>
                  <w:rFonts w:ascii="Calibri" w:hAnsi="Calibri"/>
                  <w:color w:val="000000"/>
                  <w:szCs w:val="22"/>
                </w:rPr>
                <w:t>x</w:t>
              </w:r>
            </w:ins>
            <w:del w:id="337" w:author="Rychlý Oldřich" w:date="2018-03-01T10:51:00Z">
              <w:r w:rsidRPr="00A34D3F" w:rsidDel="00EB01B6">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338"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004EB20B" w14:textId="77777777" w:rsidR="00950FD9" w:rsidRPr="00A34D3F" w:rsidRDefault="00950FD9" w:rsidP="00950FD9">
            <w:pPr>
              <w:rPr>
                <w:rFonts w:ascii="Calibri" w:hAnsi="Calibri"/>
                <w:color w:val="000000"/>
                <w:szCs w:val="22"/>
              </w:rPr>
            </w:pPr>
            <w:r w:rsidRPr="00A34D3F">
              <w:rPr>
                <w:rFonts w:ascii="Calibri" w:hAnsi="Calibri"/>
                <w:color w:val="000000"/>
                <w:szCs w:val="22"/>
              </w:rPr>
              <w:t> </w:t>
            </w:r>
          </w:p>
        </w:tc>
      </w:tr>
      <w:tr w:rsidR="00950FD9" w:rsidRPr="00A34D3F" w14:paraId="717225BE" w14:textId="77777777" w:rsidTr="00C728C2">
        <w:trPr>
          <w:trHeight w:val="103"/>
          <w:ins w:id="339" w:author="Rychlý Oldřich" w:date="2018-03-01T10:53:00Z"/>
          <w:trPrChange w:id="340"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tcPrChange w:id="341"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tcPr>
            </w:tcPrChange>
          </w:tcPr>
          <w:p w14:paraId="27EB4DA2" w14:textId="7ED0F5CA" w:rsidR="00950FD9" w:rsidRDefault="00950FD9" w:rsidP="00950FD9">
            <w:pPr>
              <w:rPr>
                <w:ins w:id="342" w:author="Rychlý Oldřich" w:date="2018-03-01T10:53:00Z"/>
                <w:rFonts w:ascii="Calibri" w:hAnsi="Calibri"/>
                <w:color w:val="000000"/>
                <w:szCs w:val="22"/>
              </w:rPr>
            </w:pPr>
            <w:ins w:id="343" w:author="Rychlý Oldřich" w:date="2018-03-01T10:53:00Z">
              <w:r>
                <w:rPr>
                  <w:rFonts w:ascii="Calibri" w:hAnsi="Calibri"/>
                  <w:color w:val="000000"/>
                  <w:szCs w:val="22"/>
                </w:rPr>
                <w:t>Vlastní spotřeba P, Q</w:t>
              </w:r>
            </w:ins>
          </w:p>
        </w:tc>
        <w:tc>
          <w:tcPr>
            <w:tcW w:w="417" w:type="pct"/>
            <w:tcBorders>
              <w:top w:val="nil"/>
              <w:left w:val="nil"/>
              <w:bottom w:val="single" w:sz="4" w:space="0" w:color="auto"/>
              <w:right w:val="single" w:sz="4" w:space="0" w:color="auto"/>
            </w:tcBorders>
            <w:shd w:val="clear" w:color="auto" w:fill="auto"/>
            <w:noWrap/>
            <w:vAlign w:val="bottom"/>
            <w:tcPrChange w:id="34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tcPr>
            </w:tcPrChange>
          </w:tcPr>
          <w:p w14:paraId="090E114D" w14:textId="5D1D6E2B" w:rsidR="00950FD9" w:rsidRPr="00A34D3F" w:rsidDel="00950FD9" w:rsidRDefault="00950FD9" w:rsidP="00950FD9">
            <w:pPr>
              <w:rPr>
                <w:ins w:id="345" w:author="Rychlý Oldřich" w:date="2018-03-01T10:53:00Z"/>
                <w:rFonts w:ascii="Calibri" w:hAnsi="Calibri"/>
                <w:color w:val="000000"/>
                <w:szCs w:val="22"/>
              </w:rPr>
            </w:pPr>
            <w:ins w:id="346" w:author="Rychlý Oldřich" w:date="2018-03-01T10:53:00Z">
              <w:r w:rsidRPr="00A34D3F">
                <w:rPr>
                  <w:rFonts w:ascii="Calibri" w:hAnsi="Calibri"/>
                  <w:color w:val="000000"/>
                  <w:szCs w:val="22"/>
                </w:rPr>
                <w:t>ANO</w:t>
              </w:r>
            </w:ins>
          </w:p>
        </w:tc>
        <w:tc>
          <w:tcPr>
            <w:tcW w:w="416" w:type="pct"/>
            <w:gridSpan w:val="2"/>
            <w:tcBorders>
              <w:top w:val="nil"/>
              <w:left w:val="nil"/>
              <w:bottom w:val="single" w:sz="4" w:space="0" w:color="auto"/>
              <w:right w:val="single" w:sz="4" w:space="0" w:color="auto"/>
            </w:tcBorders>
            <w:shd w:val="clear" w:color="auto" w:fill="auto"/>
            <w:noWrap/>
            <w:vAlign w:val="bottom"/>
            <w:tcPrChange w:id="34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tcPr>
            </w:tcPrChange>
          </w:tcPr>
          <w:p w14:paraId="7BBA7B74" w14:textId="4D18559E" w:rsidR="00950FD9" w:rsidRPr="00A34D3F" w:rsidRDefault="00950FD9" w:rsidP="00950FD9">
            <w:pPr>
              <w:rPr>
                <w:ins w:id="348" w:author="Rychlý Oldřich" w:date="2018-03-01T10:53:00Z"/>
                <w:rFonts w:ascii="Calibri" w:hAnsi="Calibri"/>
                <w:color w:val="000000"/>
                <w:szCs w:val="22"/>
              </w:rPr>
            </w:pPr>
            <w:ins w:id="349" w:author="Rychlý Oldřich" w:date="2018-03-01T10:53:00Z">
              <w:r w:rsidRPr="00A34D3F">
                <w:rPr>
                  <w:rFonts w:ascii="Calibri" w:hAnsi="Calibri"/>
                  <w:color w:val="000000"/>
                  <w:szCs w:val="22"/>
                </w:rPr>
                <w:t>x</w:t>
              </w:r>
            </w:ins>
          </w:p>
        </w:tc>
        <w:tc>
          <w:tcPr>
            <w:tcW w:w="489" w:type="pct"/>
            <w:gridSpan w:val="2"/>
            <w:tcBorders>
              <w:top w:val="nil"/>
              <w:left w:val="nil"/>
              <w:bottom w:val="single" w:sz="4" w:space="0" w:color="auto"/>
              <w:right w:val="single" w:sz="4" w:space="0" w:color="auto"/>
            </w:tcBorders>
            <w:shd w:val="clear" w:color="auto" w:fill="auto"/>
            <w:noWrap/>
            <w:vAlign w:val="bottom"/>
            <w:tcPrChange w:id="35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tcPr>
            </w:tcPrChange>
          </w:tcPr>
          <w:p w14:paraId="3C1F1218" w14:textId="39995AC0" w:rsidR="00950FD9" w:rsidRPr="00A34D3F" w:rsidRDefault="00950FD9" w:rsidP="00950FD9">
            <w:pPr>
              <w:rPr>
                <w:ins w:id="351" w:author="Rychlý Oldřich" w:date="2018-03-01T10:53:00Z"/>
                <w:rFonts w:ascii="Calibri" w:hAnsi="Calibri"/>
                <w:color w:val="000000"/>
                <w:szCs w:val="22"/>
              </w:rPr>
            </w:pPr>
            <w:ins w:id="352" w:author="Rychlý Oldřich" w:date="2018-03-01T10:53:00Z">
              <w:r w:rsidRPr="00A34D3F">
                <w:rPr>
                  <w:rFonts w:ascii="Calibri" w:hAnsi="Calibri"/>
                  <w:color w:val="000000"/>
                  <w:szCs w:val="22"/>
                </w:rPr>
                <w:t>x</w:t>
              </w:r>
            </w:ins>
          </w:p>
        </w:tc>
        <w:tc>
          <w:tcPr>
            <w:tcW w:w="1734" w:type="pct"/>
            <w:gridSpan w:val="2"/>
            <w:tcBorders>
              <w:top w:val="nil"/>
              <w:left w:val="nil"/>
              <w:bottom w:val="single" w:sz="4" w:space="0" w:color="auto"/>
              <w:right w:val="single" w:sz="4" w:space="0" w:color="auto"/>
            </w:tcBorders>
            <w:shd w:val="clear" w:color="auto" w:fill="auto"/>
            <w:noWrap/>
            <w:vAlign w:val="bottom"/>
            <w:tcPrChange w:id="353" w:author="Rychlý Oldřich" w:date="2018-03-01T11:27:00Z">
              <w:tcPr>
                <w:tcW w:w="1733" w:type="pct"/>
                <w:tcBorders>
                  <w:top w:val="nil"/>
                  <w:left w:val="nil"/>
                  <w:bottom w:val="single" w:sz="4" w:space="0" w:color="auto"/>
                  <w:right w:val="single" w:sz="4" w:space="0" w:color="auto"/>
                </w:tcBorders>
                <w:shd w:val="clear" w:color="auto" w:fill="auto"/>
                <w:noWrap/>
                <w:vAlign w:val="bottom"/>
              </w:tcPr>
            </w:tcPrChange>
          </w:tcPr>
          <w:p w14:paraId="0F05ED6D" w14:textId="65E434F8" w:rsidR="00950FD9" w:rsidRPr="00A34D3F" w:rsidRDefault="00950FD9" w:rsidP="00950FD9">
            <w:pPr>
              <w:rPr>
                <w:ins w:id="354" w:author="Rychlý Oldřich" w:date="2018-03-01T10:53:00Z"/>
                <w:rFonts w:ascii="Calibri" w:hAnsi="Calibri"/>
                <w:color w:val="000000"/>
                <w:szCs w:val="22"/>
              </w:rPr>
            </w:pPr>
          </w:p>
        </w:tc>
      </w:tr>
      <w:tr w:rsidR="00950FD9" w:rsidRPr="00A34D3F" w14:paraId="7B19E53C" w14:textId="77777777" w:rsidTr="00C728C2">
        <w:trPr>
          <w:trHeight w:val="103"/>
          <w:ins w:id="355" w:author="Rychlý Oldřich" w:date="2018-03-01T10:57:00Z"/>
          <w:trPrChange w:id="35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tcPrChange w:id="357"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tcPr>
            </w:tcPrChange>
          </w:tcPr>
          <w:p w14:paraId="5CFBA475" w14:textId="36261AA8" w:rsidR="00950FD9" w:rsidRDefault="00950FD9" w:rsidP="00950FD9">
            <w:pPr>
              <w:rPr>
                <w:ins w:id="358" w:author="Rychlý Oldřich" w:date="2018-03-01T10:57:00Z"/>
                <w:rFonts w:ascii="Calibri" w:hAnsi="Calibri"/>
                <w:color w:val="000000"/>
                <w:szCs w:val="22"/>
              </w:rPr>
            </w:pPr>
            <w:ins w:id="359" w:author="Rychlý Oldřich" w:date="2018-03-01T10:57:00Z">
              <w:r>
                <w:rPr>
                  <w:rFonts w:ascii="Calibri" w:hAnsi="Calibri"/>
                  <w:color w:val="000000"/>
                  <w:szCs w:val="22"/>
                </w:rPr>
                <w:t>Netto P</w:t>
              </w:r>
            </w:ins>
            <w:ins w:id="360" w:author="Rychlý Oldřich" w:date="2018-03-01T10:58:00Z">
              <w:r>
                <w:rPr>
                  <w:rFonts w:ascii="Calibri" w:hAnsi="Calibri"/>
                  <w:color w:val="000000"/>
                  <w:szCs w:val="22"/>
                </w:rPr>
                <w:t xml:space="preserve"> a Q</w:t>
              </w:r>
            </w:ins>
            <w:ins w:id="361" w:author="Rychlý Oldřich" w:date="2018-03-01T10:57:00Z">
              <w:r>
                <w:rPr>
                  <w:rFonts w:ascii="Calibri" w:hAnsi="Calibri"/>
                  <w:color w:val="000000"/>
                  <w:szCs w:val="22"/>
                </w:rPr>
                <w:t xml:space="preserve"> do PS</w:t>
              </w:r>
            </w:ins>
            <w:ins w:id="362" w:author="Rychlý Oldřich" w:date="2018-03-01T10:58:00Z">
              <w:r>
                <w:rPr>
                  <w:rFonts w:ascii="Calibri" w:hAnsi="Calibri"/>
                  <w:color w:val="000000"/>
                  <w:szCs w:val="22"/>
                </w:rPr>
                <w:t xml:space="preserve"> (v případě vnořeného odběru v elně)</w:t>
              </w:r>
            </w:ins>
          </w:p>
        </w:tc>
        <w:tc>
          <w:tcPr>
            <w:tcW w:w="417" w:type="pct"/>
            <w:tcBorders>
              <w:top w:val="nil"/>
              <w:left w:val="nil"/>
              <w:bottom w:val="single" w:sz="4" w:space="0" w:color="auto"/>
              <w:right w:val="single" w:sz="4" w:space="0" w:color="auto"/>
            </w:tcBorders>
            <w:shd w:val="clear" w:color="auto" w:fill="auto"/>
            <w:noWrap/>
            <w:vAlign w:val="bottom"/>
            <w:tcPrChange w:id="36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tcPr>
            </w:tcPrChange>
          </w:tcPr>
          <w:p w14:paraId="3CE0FECF" w14:textId="2F01FC16" w:rsidR="00950FD9" w:rsidRPr="00A34D3F" w:rsidRDefault="00950FD9" w:rsidP="00950FD9">
            <w:pPr>
              <w:rPr>
                <w:ins w:id="364" w:author="Rychlý Oldřich" w:date="2018-03-01T10:57:00Z"/>
                <w:rFonts w:ascii="Calibri" w:hAnsi="Calibri"/>
                <w:color w:val="000000"/>
                <w:szCs w:val="22"/>
              </w:rPr>
            </w:pPr>
            <w:ins w:id="365" w:author="Rychlý Oldřich" w:date="2018-03-01T10:58:00Z">
              <w:r w:rsidRPr="00A34D3F">
                <w:rPr>
                  <w:rFonts w:ascii="Calibri" w:hAnsi="Calibri"/>
                  <w:color w:val="000000"/>
                  <w:szCs w:val="22"/>
                </w:rPr>
                <w:t>ANO</w:t>
              </w:r>
            </w:ins>
          </w:p>
        </w:tc>
        <w:tc>
          <w:tcPr>
            <w:tcW w:w="416" w:type="pct"/>
            <w:gridSpan w:val="2"/>
            <w:tcBorders>
              <w:top w:val="nil"/>
              <w:left w:val="nil"/>
              <w:bottom w:val="single" w:sz="4" w:space="0" w:color="auto"/>
              <w:right w:val="single" w:sz="4" w:space="0" w:color="auto"/>
            </w:tcBorders>
            <w:shd w:val="clear" w:color="auto" w:fill="auto"/>
            <w:noWrap/>
            <w:vAlign w:val="bottom"/>
            <w:tcPrChange w:id="36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tcPr>
            </w:tcPrChange>
          </w:tcPr>
          <w:p w14:paraId="1E9C3107" w14:textId="7A30B32D" w:rsidR="00950FD9" w:rsidRPr="00A34D3F" w:rsidRDefault="00950FD9" w:rsidP="00950FD9">
            <w:pPr>
              <w:rPr>
                <w:ins w:id="367" w:author="Rychlý Oldřich" w:date="2018-03-01T10:57:00Z"/>
                <w:rFonts w:ascii="Calibri" w:hAnsi="Calibri"/>
                <w:color w:val="000000"/>
                <w:szCs w:val="22"/>
              </w:rPr>
            </w:pPr>
            <w:ins w:id="368" w:author="Rychlý Oldřich" w:date="2018-03-01T10:58:00Z">
              <w:r w:rsidRPr="00A34D3F">
                <w:rPr>
                  <w:rFonts w:ascii="Calibri" w:hAnsi="Calibri"/>
                  <w:color w:val="000000"/>
                  <w:szCs w:val="22"/>
                </w:rPr>
                <w:t>x</w:t>
              </w:r>
            </w:ins>
          </w:p>
        </w:tc>
        <w:tc>
          <w:tcPr>
            <w:tcW w:w="489" w:type="pct"/>
            <w:gridSpan w:val="2"/>
            <w:tcBorders>
              <w:top w:val="nil"/>
              <w:left w:val="nil"/>
              <w:bottom w:val="single" w:sz="4" w:space="0" w:color="auto"/>
              <w:right w:val="single" w:sz="4" w:space="0" w:color="auto"/>
            </w:tcBorders>
            <w:shd w:val="clear" w:color="auto" w:fill="auto"/>
            <w:noWrap/>
            <w:vAlign w:val="bottom"/>
            <w:tcPrChange w:id="36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tcPr>
            </w:tcPrChange>
          </w:tcPr>
          <w:p w14:paraId="6911AD9C" w14:textId="3956C7B9" w:rsidR="00950FD9" w:rsidRPr="00A34D3F" w:rsidRDefault="00950FD9" w:rsidP="00950FD9">
            <w:pPr>
              <w:rPr>
                <w:ins w:id="370" w:author="Rychlý Oldřich" w:date="2018-03-01T10:57:00Z"/>
                <w:rFonts w:ascii="Calibri" w:hAnsi="Calibri"/>
                <w:color w:val="000000"/>
                <w:szCs w:val="22"/>
              </w:rPr>
            </w:pPr>
            <w:ins w:id="371" w:author="Rychlý Oldřich" w:date="2018-03-01T10:58:00Z">
              <w:r w:rsidRPr="00A34D3F">
                <w:rPr>
                  <w:rFonts w:ascii="Calibri" w:hAnsi="Calibri"/>
                  <w:color w:val="000000"/>
                  <w:szCs w:val="22"/>
                </w:rPr>
                <w:t>x</w:t>
              </w:r>
            </w:ins>
          </w:p>
        </w:tc>
        <w:tc>
          <w:tcPr>
            <w:tcW w:w="1734" w:type="pct"/>
            <w:gridSpan w:val="2"/>
            <w:tcBorders>
              <w:top w:val="nil"/>
              <w:left w:val="nil"/>
              <w:bottom w:val="single" w:sz="4" w:space="0" w:color="auto"/>
              <w:right w:val="single" w:sz="4" w:space="0" w:color="auto"/>
            </w:tcBorders>
            <w:shd w:val="clear" w:color="auto" w:fill="auto"/>
            <w:noWrap/>
            <w:vAlign w:val="bottom"/>
            <w:tcPrChange w:id="372" w:author="Rychlý Oldřich" w:date="2018-03-01T11:27:00Z">
              <w:tcPr>
                <w:tcW w:w="1733" w:type="pct"/>
                <w:tcBorders>
                  <w:top w:val="nil"/>
                  <w:left w:val="nil"/>
                  <w:bottom w:val="single" w:sz="4" w:space="0" w:color="auto"/>
                  <w:right w:val="single" w:sz="4" w:space="0" w:color="auto"/>
                </w:tcBorders>
                <w:shd w:val="clear" w:color="auto" w:fill="auto"/>
                <w:noWrap/>
                <w:vAlign w:val="bottom"/>
              </w:tcPr>
            </w:tcPrChange>
          </w:tcPr>
          <w:p w14:paraId="663E323B" w14:textId="4D45212E" w:rsidR="00950FD9" w:rsidRDefault="00950FD9" w:rsidP="00950FD9">
            <w:pPr>
              <w:rPr>
                <w:ins w:id="373" w:author="Rychlý Oldřich" w:date="2018-03-01T10:57:00Z"/>
                <w:rFonts w:ascii="Calibri" w:hAnsi="Calibri"/>
                <w:color w:val="000000"/>
                <w:szCs w:val="22"/>
              </w:rPr>
            </w:pPr>
          </w:p>
        </w:tc>
      </w:tr>
      <w:tr w:rsidR="00C728C2" w:rsidRPr="00A34D3F" w14:paraId="24C6F0DD" w14:textId="77777777" w:rsidTr="00C728C2">
        <w:trPr>
          <w:trHeight w:val="103"/>
          <w:ins w:id="374" w:author="Rychlý Oldřich" w:date="2018-03-01T11:21:00Z"/>
          <w:trPrChange w:id="37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tcPrChange w:id="376" w:author="Rychlý Oldřich" w:date="2018-03-01T11:27:00Z">
              <w:tcPr>
                <w:tcW w:w="1944" w:type="pct"/>
                <w:gridSpan w:val="3"/>
                <w:tcBorders>
                  <w:top w:val="nil"/>
                  <w:left w:val="single" w:sz="4" w:space="0" w:color="auto"/>
                  <w:bottom w:val="single" w:sz="4" w:space="0" w:color="auto"/>
                  <w:right w:val="single" w:sz="8" w:space="0" w:color="auto"/>
                </w:tcBorders>
                <w:shd w:val="clear" w:color="auto" w:fill="auto"/>
                <w:noWrap/>
                <w:vAlign w:val="bottom"/>
              </w:tcPr>
            </w:tcPrChange>
          </w:tcPr>
          <w:p w14:paraId="68077F09" w14:textId="4C7D5A87" w:rsidR="00C728C2" w:rsidRDefault="00C728C2" w:rsidP="00C728C2">
            <w:pPr>
              <w:rPr>
                <w:ins w:id="377" w:author="Rychlý Oldřich" w:date="2018-03-01T11:21:00Z"/>
                <w:rFonts w:ascii="Calibri" w:hAnsi="Calibri"/>
                <w:color w:val="000000"/>
                <w:szCs w:val="22"/>
              </w:rPr>
            </w:pPr>
            <w:ins w:id="378" w:author="Rychlý Oldřich" w:date="2018-03-01T11:21:00Z">
              <w:r>
                <w:rPr>
                  <w:rFonts w:ascii="Calibri" w:hAnsi="Calibri"/>
                  <w:color w:val="000000"/>
                  <w:szCs w:val="22"/>
                </w:rPr>
                <w:t>Potvrzení o přijetí zadaná hodnoty</w:t>
              </w:r>
            </w:ins>
          </w:p>
        </w:tc>
        <w:tc>
          <w:tcPr>
            <w:tcW w:w="417" w:type="pct"/>
            <w:tcBorders>
              <w:top w:val="nil"/>
              <w:left w:val="nil"/>
              <w:bottom w:val="single" w:sz="4" w:space="0" w:color="auto"/>
              <w:right w:val="single" w:sz="4" w:space="0" w:color="auto"/>
            </w:tcBorders>
            <w:shd w:val="clear" w:color="auto" w:fill="auto"/>
            <w:noWrap/>
            <w:vAlign w:val="bottom"/>
            <w:tcPrChange w:id="379" w:author="Rychlý Oldřich" w:date="2018-03-01T11:27:00Z">
              <w:tcPr>
                <w:tcW w:w="422" w:type="pct"/>
                <w:tcBorders>
                  <w:top w:val="nil"/>
                  <w:left w:val="nil"/>
                  <w:bottom w:val="single" w:sz="4" w:space="0" w:color="auto"/>
                  <w:right w:val="single" w:sz="4" w:space="0" w:color="auto"/>
                </w:tcBorders>
                <w:shd w:val="clear" w:color="auto" w:fill="auto"/>
                <w:noWrap/>
                <w:vAlign w:val="bottom"/>
              </w:tcPr>
            </w:tcPrChange>
          </w:tcPr>
          <w:p w14:paraId="02A16D44" w14:textId="5764C608" w:rsidR="00C728C2" w:rsidRPr="00A34D3F" w:rsidRDefault="00C728C2" w:rsidP="00C728C2">
            <w:pPr>
              <w:rPr>
                <w:ins w:id="380" w:author="Rychlý Oldřich" w:date="2018-03-01T11:21:00Z"/>
                <w:rFonts w:ascii="Calibri" w:hAnsi="Calibri"/>
                <w:color w:val="000000"/>
                <w:szCs w:val="22"/>
              </w:rPr>
            </w:pPr>
            <w:ins w:id="381" w:author="Rychlý Oldřich" w:date="2018-03-01T11:22:00Z">
              <w:r w:rsidRPr="00A34D3F">
                <w:rPr>
                  <w:rFonts w:ascii="Calibri" w:hAnsi="Calibri"/>
                  <w:color w:val="000000"/>
                  <w:szCs w:val="22"/>
                </w:rPr>
                <w:t>ANO</w:t>
              </w:r>
            </w:ins>
          </w:p>
        </w:tc>
        <w:tc>
          <w:tcPr>
            <w:tcW w:w="416" w:type="pct"/>
            <w:gridSpan w:val="2"/>
            <w:tcBorders>
              <w:top w:val="nil"/>
              <w:left w:val="nil"/>
              <w:bottom w:val="single" w:sz="4" w:space="0" w:color="auto"/>
              <w:right w:val="single" w:sz="4" w:space="0" w:color="auto"/>
            </w:tcBorders>
            <w:shd w:val="clear" w:color="auto" w:fill="auto"/>
            <w:noWrap/>
            <w:vAlign w:val="bottom"/>
            <w:tcPrChange w:id="382" w:author="Rychlý Oldřich" w:date="2018-03-01T11:27:00Z">
              <w:tcPr>
                <w:tcW w:w="411" w:type="pct"/>
                <w:tcBorders>
                  <w:top w:val="nil"/>
                  <w:left w:val="nil"/>
                  <w:bottom w:val="single" w:sz="4" w:space="0" w:color="auto"/>
                  <w:right w:val="single" w:sz="4" w:space="0" w:color="auto"/>
                </w:tcBorders>
                <w:shd w:val="clear" w:color="auto" w:fill="auto"/>
                <w:noWrap/>
                <w:vAlign w:val="bottom"/>
              </w:tcPr>
            </w:tcPrChange>
          </w:tcPr>
          <w:p w14:paraId="05E979E3" w14:textId="500E0C6D" w:rsidR="00C728C2" w:rsidRPr="00A34D3F" w:rsidRDefault="00C728C2" w:rsidP="00C728C2">
            <w:pPr>
              <w:rPr>
                <w:ins w:id="383" w:author="Rychlý Oldřich" w:date="2018-03-01T11:21:00Z"/>
                <w:rFonts w:ascii="Calibri" w:hAnsi="Calibri"/>
                <w:color w:val="000000"/>
                <w:szCs w:val="22"/>
              </w:rPr>
            </w:pPr>
            <w:ins w:id="384" w:author="Rychlý Oldřich" w:date="2018-03-01T11:22:00Z">
              <w:r w:rsidRPr="00A34D3F">
                <w:rPr>
                  <w:rFonts w:ascii="Calibri" w:hAnsi="Calibri"/>
                  <w:color w:val="000000"/>
                  <w:szCs w:val="22"/>
                </w:rPr>
                <w:t>x</w:t>
              </w:r>
            </w:ins>
          </w:p>
        </w:tc>
        <w:tc>
          <w:tcPr>
            <w:tcW w:w="489" w:type="pct"/>
            <w:gridSpan w:val="2"/>
            <w:tcBorders>
              <w:top w:val="nil"/>
              <w:left w:val="nil"/>
              <w:bottom w:val="single" w:sz="4" w:space="0" w:color="auto"/>
              <w:right w:val="single" w:sz="4" w:space="0" w:color="auto"/>
            </w:tcBorders>
            <w:shd w:val="clear" w:color="auto" w:fill="auto"/>
            <w:noWrap/>
            <w:vAlign w:val="bottom"/>
            <w:tcPrChange w:id="38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tcPr>
            </w:tcPrChange>
          </w:tcPr>
          <w:p w14:paraId="68F5A513" w14:textId="45FFA48A" w:rsidR="00C728C2" w:rsidRPr="00A34D3F" w:rsidRDefault="00C728C2" w:rsidP="00C728C2">
            <w:pPr>
              <w:rPr>
                <w:ins w:id="386" w:author="Rychlý Oldřich" w:date="2018-03-01T11:21:00Z"/>
                <w:rFonts w:ascii="Calibri" w:hAnsi="Calibri"/>
                <w:color w:val="000000"/>
                <w:szCs w:val="22"/>
              </w:rPr>
            </w:pPr>
            <w:ins w:id="387" w:author="Rychlý Oldřich" w:date="2018-03-01T11:22:00Z">
              <w:r w:rsidRPr="00A34D3F">
                <w:rPr>
                  <w:rFonts w:ascii="Calibri" w:hAnsi="Calibri"/>
                  <w:color w:val="000000"/>
                  <w:szCs w:val="22"/>
                </w:rPr>
                <w:t>x</w:t>
              </w:r>
            </w:ins>
          </w:p>
        </w:tc>
        <w:tc>
          <w:tcPr>
            <w:tcW w:w="1734" w:type="pct"/>
            <w:gridSpan w:val="2"/>
            <w:tcBorders>
              <w:top w:val="nil"/>
              <w:left w:val="nil"/>
              <w:bottom w:val="single" w:sz="4" w:space="0" w:color="auto"/>
              <w:right w:val="single" w:sz="4" w:space="0" w:color="auto"/>
            </w:tcBorders>
            <w:shd w:val="clear" w:color="auto" w:fill="auto"/>
            <w:noWrap/>
            <w:vAlign w:val="bottom"/>
            <w:tcPrChange w:id="388" w:author="Rychlý Oldřich" w:date="2018-03-01T11:27:00Z">
              <w:tcPr>
                <w:tcW w:w="1734" w:type="pct"/>
                <w:gridSpan w:val="2"/>
                <w:tcBorders>
                  <w:top w:val="nil"/>
                  <w:left w:val="nil"/>
                  <w:bottom w:val="single" w:sz="4" w:space="0" w:color="auto"/>
                  <w:right w:val="single" w:sz="4" w:space="0" w:color="auto"/>
                </w:tcBorders>
                <w:shd w:val="clear" w:color="auto" w:fill="auto"/>
                <w:noWrap/>
                <w:vAlign w:val="bottom"/>
              </w:tcPr>
            </w:tcPrChange>
          </w:tcPr>
          <w:p w14:paraId="32CAAFCC" w14:textId="222AF607" w:rsidR="00C728C2" w:rsidRDefault="00C728C2" w:rsidP="00C728C2">
            <w:pPr>
              <w:rPr>
                <w:ins w:id="389" w:author="Rychlý Oldřich" w:date="2018-03-01T11:21:00Z"/>
                <w:rFonts w:ascii="Calibri" w:hAnsi="Calibri"/>
                <w:color w:val="000000"/>
                <w:szCs w:val="22"/>
              </w:rPr>
            </w:pPr>
            <w:ins w:id="390" w:author="Rychlý Oldřich" w:date="2018-03-01T11:25:00Z">
              <w:r>
                <w:rPr>
                  <w:rFonts w:ascii="Calibri" w:hAnsi="Calibri"/>
                  <w:color w:val="000000"/>
                  <w:szCs w:val="22"/>
                </w:rPr>
                <w:t>Po potvrzení obsluhou elektrárny</w:t>
              </w:r>
            </w:ins>
          </w:p>
        </w:tc>
      </w:tr>
      <w:tr w:rsidR="00C728C2" w:rsidRPr="00A34D3F" w14:paraId="4A5FD4C7" w14:textId="77777777" w:rsidTr="00C728C2">
        <w:trPr>
          <w:trHeight w:val="103"/>
          <w:trPrChange w:id="391"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000000" w:fill="AEAAAA"/>
            <w:noWrap/>
            <w:vAlign w:val="bottom"/>
            <w:hideMark/>
            <w:tcPrChange w:id="392" w:author="Rychlý Oldřich" w:date="2018-03-01T11:27:00Z">
              <w:tcPr>
                <w:tcW w:w="1877" w:type="pct"/>
                <w:gridSpan w:val="2"/>
                <w:tcBorders>
                  <w:top w:val="nil"/>
                  <w:left w:val="single" w:sz="4" w:space="0" w:color="auto"/>
                  <w:bottom w:val="single" w:sz="4" w:space="0" w:color="auto"/>
                  <w:right w:val="single" w:sz="8" w:space="0" w:color="auto"/>
                </w:tcBorders>
                <w:shd w:val="clear" w:color="000000" w:fill="AEAAAA"/>
                <w:noWrap/>
                <w:vAlign w:val="bottom"/>
                <w:hideMark/>
              </w:tcPr>
            </w:tcPrChange>
          </w:tcPr>
          <w:p w14:paraId="33550670" w14:textId="457ECC46" w:rsidR="00C728C2" w:rsidRPr="00A34D3F" w:rsidRDefault="00C728C2" w:rsidP="00C728C2">
            <w:pPr>
              <w:rPr>
                <w:rFonts w:ascii="Calibri" w:hAnsi="Calibri"/>
                <w:b/>
                <w:bCs/>
                <w:color w:val="000000"/>
                <w:szCs w:val="22"/>
              </w:rPr>
            </w:pPr>
            <w:r w:rsidRPr="00A34D3F">
              <w:rPr>
                <w:rFonts w:ascii="Calibri" w:hAnsi="Calibri"/>
                <w:b/>
                <w:bCs/>
                <w:color w:val="000000"/>
                <w:szCs w:val="22"/>
              </w:rPr>
              <w:t>SIGNALIZACE:</w:t>
            </w:r>
          </w:p>
        </w:tc>
        <w:tc>
          <w:tcPr>
            <w:tcW w:w="417" w:type="pct"/>
            <w:tcBorders>
              <w:top w:val="nil"/>
              <w:left w:val="nil"/>
              <w:bottom w:val="single" w:sz="4" w:space="0" w:color="auto"/>
              <w:right w:val="single" w:sz="4" w:space="0" w:color="auto"/>
            </w:tcBorders>
            <w:shd w:val="clear" w:color="000000" w:fill="AEAAAA"/>
            <w:noWrap/>
            <w:vAlign w:val="bottom"/>
            <w:hideMark/>
            <w:tcPrChange w:id="393" w:author="Rychlý Oldřich" w:date="2018-03-01T11:27:00Z">
              <w:tcPr>
                <w:tcW w:w="489" w:type="pct"/>
                <w:gridSpan w:val="2"/>
                <w:tcBorders>
                  <w:top w:val="nil"/>
                  <w:left w:val="nil"/>
                  <w:bottom w:val="single" w:sz="4" w:space="0" w:color="auto"/>
                  <w:right w:val="single" w:sz="4" w:space="0" w:color="auto"/>
                </w:tcBorders>
                <w:shd w:val="clear" w:color="000000" w:fill="AEAAAA"/>
                <w:noWrap/>
                <w:vAlign w:val="bottom"/>
                <w:hideMark/>
              </w:tcPr>
            </w:tcPrChange>
          </w:tcPr>
          <w:p w14:paraId="5FE4BBC5"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416" w:type="pct"/>
            <w:gridSpan w:val="2"/>
            <w:tcBorders>
              <w:top w:val="nil"/>
              <w:left w:val="nil"/>
              <w:bottom w:val="single" w:sz="4" w:space="0" w:color="auto"/>
              <w:right w:val="single" w:sz="4" w:space="0" w:color="auto"/>
            </w:tcBorders>
            <w:shd w:val="clear" w:color="000000" w:fill="AEAAAA"/>
            <w:noWrap/>
            <w:vAlign w:val="bottom"/>
            <w:hideMark/>
            <w:tcPrChange w:id="394" w:author="Rychlý Oldřich" w:date="2018-03-01T11:27:00Z">
              <w:tcPr>
                <w:tcW w:w="416" w:type="pct"/>
                <w:gridSpan w:val="2"/>
                <w:tcBorders>
                  <w:top w:val="nil"/>
                  <w:left w:val="nil"/>
                  <w:bottom w:val="single" w:sz="4" w:space="0" w:color="auto"/>
                  <w:right w:val="single" w:sz="4" w:space="0" w:color="auto"/>
                </w:tcBorders>
                <w:shd w:val="clear" w:color="000000" w:fill="AEAAAA"/>
                <w:noWrap/>
                <w:vAlign w:val="bottom"/>
                <w:hideMark/>
              </w:tcPr>
            </w:tcPrChange>
          </w:tcPr>
          <w:p w14:paraId="65046089"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489" w:type="pct"/>
            <w:gridSpan w:val="2"/>
            <w:tcBorders>
              <w:top w:val="nil"/>
              <w:left w:val="nil"/>
              <w:bottom w:val="single" w:sz="4" w:space="0" w:color="auto"/>
              <w:right w:val="single" w:sz="4" w:space="0" w:color="auto"/>
            </w:tcBorders>
            <w:shd w:val="clear" w:color="000000" w:fill="AEAAAA"/>
            <w:noWrap/>
            <w:vAlign w:val="bottom"/>
            <w:hideMark/>
            <w:tcPrChange w:id="395" w:author="Rychlý Oldřich" w:date="2018-03-01T11:27:00Z">
              <w:tcPr>
                <w:tcW w:w="485" w:type="pct"/>
                <w:gridSpan w:val="2"/>
                <w:tcBorders>
                  <w:top w:val="nil"/>
                  <w:left w:val="nil"/>
                  <w:bottom w:val="single" w:sz="4" w:space="0" w:color="auto"/>
                  <w:right w:val="single" w:sz="4" w:space="0" w:color="auto"/>
                </w:tcBorders>
                <w:shd w:val="clear" w:color="000000" w:fill="AEAAAA"/>
                <w:noWrap/>
                <w:vAlign w:val="bottom"/>
                <w:hideMark/>
              </w:tcPr>
            </w:tcPrChange>
          </w:tcPr>
          <w:p w14:paraId="73F85E27"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1734" w:type="pct"/>
            <w:gridSpan w:val="2"/>
            <w:tcBorders>
              <w:top w:val="nil"/>
              <w:left w:val="nil"/>
              <w:bottom w:val="single" w:sz="4" w:space="0" w:color="auto"/>
              <w:right w:val="single" w:sz="4" w:space="0" w:color="auto"/>
            </w:tcBorders>
            <w:shd w:val="clear" w:color="000000" w:fill="AEAAAA"/>
            <w:noWrap/>
            <w:vAlign w:val="bottom"/>
            <w:hideMark/>
            <w:tcPrChange w:id="396" w:author="Rychlý Oldřich" w:date="2018-03-01T11:27:00Z">
              <w:tcPr>
                <w:tcW w:w="1733" w:type="pct"/>
                <w:tcBorders>
                  <w:top w:val="nil"/>
                  <w:left w:val="nil"/>
                  <w:bottom w:val="single" w:sz="4" w:space="0" w:color="auto"/>
                  <w:right w:val="single" w:sz="4" w:space="0" w:color="auto"/>
                </w:tcBorders>
                <w:shd w:val="clear" w:color="000000" w:fill="AEAAAA"/>
                <w:noWrap/>
                <w:vAlign w:val="bottom"/>
                <w:hideMark/>
              </w:tcPr>
            </w:tcPrChange>
          </w:tcPr>
          <w:p w14:paraId="1A40FE13" w14:textId="0D9FC615"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r>
      <w:tr w:rsidR="00C728C2" w:rsidRPr="00A34D3F" w14:paraId="451A7FAA" w14:textId="77777777" w:rsidTr="00C728C2">
        <w:trPr>
          <w:trHeight w:val="103"/>
          <w:trPrChange w:id="397"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39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972A0C5" w14:textId="5853458B" w:rsidR="00C728C2" w:rsidRPr="00A34D3F" w:rsidRDefault="00C728C2">
            <w:pPr>
              <w:rPr>
                <w:rFonts w:ascii="Calibri" w:hAnsi="Calibri"/>
                <w:color w:val="000000"/>
                <w:szCs w:val="22"/>
              </w:rPr>
            </w:pPr>
            <w:ins w:id="399" w:author="Rychlý Oldřich" w:date="2018-03-01T11:12:00Z">
              <w:r>
                <w:rPr>
                  <w:rFonts w:ascii="Calibri" w:hAnsi="Calibri"/>
                  <w:color w:val="000000"/>
                  <w:szCs w:val="22"/>
                </w:rPr>
                <w:t>V</w:t>
              </w:r>
              <w:r w:rsidRPr="004000FD">
                <w:rPr>
                  <w:rFonts w:ascii="Calibri" w:hAnsi="Calibri"/>
                  <w:color w:val="000000"/>
                  <w:szCs w:val="22"/>
                </w:rPr>
                <w:t>ypínače,</w:t>
              </w:r>
              <w:r>
                <w:rPr>
                  <w:rFonts w:ascii="Calibri" w:hAnsi="Calibri"/>
                  <w:color w:val="000000"/>
                  <w:szCs w:val="22"/>
                </w:rPr>
                <w:t xml:space="preserve"> odpojovače</w:t>
              </w:r>
            </w:ins>
            <w:ins w:id="400" w:author="Rychlý Oldřich" w:date="2018-03-01T11:13:00Z">
              <w:r>
                <w:rPr>
                  <w:rFonts w:ascii="Calibri" w:hAnsi="Calibri"/>
                  <w:color w:val="000000"/>
                  <w:szCs w:val="22"/>
                </w:rPr>
                <w:t>,</w:t>
              </w:r>
            </w:ins>
            <w:ins w:id="401" w:author="Rychlý Oldřich" w:date="2018-03-01T11:12:00Z">
              <w:r w:rsidRPr="004000FD">
                <w:rPr>
                  <w:rFonts w:ascii="Calibri" w:hAnsi="Calibri"/>
                  <w:color w:val="000000"/>
                  <w:szCs w:val="22"/>
                </w:rPr>
                <w:t xml:space="preserve"> zemniče </w:t>
              </w:r>
            </w:ins>
            <w:ins w:id="402" w:author="Rychlý Oldřich" w:date="2018-03-01T11:13:00Z">
              <w:r>
                <w:rPr>
                  <w:rFonts w:ascii="Calibri" w:hAnsi="Calibri"/>
                  <w:color w:val="000000"/>
                  <w:szCs w:val="22"/>
                </w:rPr>
                <w:t>a</w:t>
              </w:r>
              <w:r w:rsidRPr="004000FD">
                <w:rPr>
                  <w:rFonts w:ascii="Calibri" w:hAnsi="Calibri"/>
                  <w:color w:val="000000"/>
                  <w:szCs w:val="22"/>
                </w:rPr>
                <w:t xml:space="preserve"> generátorový</w:t>
              </w:r>
              <w:r>
                <w:rPr>
                  <w:rFonts w:ascii="Calibri" w:hAnsi="Calibri"/>
                  <w:color w:val="000000"/>
                  <w:szCs w:val="22"/>
                </w:rPr>
                <w:t xml:space="preserve"> vypínač</w:t>
              </w:r>
            </w:ins>
            <w:del w:id="403" w:author="Rychlý Oldřich" w:date="2018-03-01T11:12:00Z">
              <w:r w:rsidRPr="00A34D3F" w:rsidDel="004000FD">
                <w:rPr>
                  <w:rFonts w:ascii="Calibri" w:hAnsi="Calibri"/>
                  <w:color w:val="000000"/>
                  <w:szCs w:val="22"/>
                </w:rPr>
                <w:delText>Generátorový vypínač</w:delText>
              </w:r>
            </w:del>
          </w:p>
        </w:tc>
        <w:tc>
          <w:tcPr>
            <w:tcW w:w="417" w:type="pct"/>
            <w:tcBorders>
              <w:top w:val="nil"/>
              <w:left w:val="nil"/>
              <w:bottom w:val="single" w:sz="4" w:space="0" w:color="auto"/>
              <w:right w:val="single" w:sz="4" w:space="0" w:color="auto"/>
            </w:tcBorders>
            <w:shd w:val="clear" w:color="auto" w:fill="auto"/>
            <w:noWrap/>
            <w:vAlign w:val="bottom"/>
            <w:hideMark/>
            <w:tcPrChange w:id="40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1D8E948A"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05"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01E525FD"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06"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EEF02B2"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40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24751D0" w14:textId="4A2DC109" w:rsidR="00C728C2" w:rsidRPr="00A34D3F" w:rsidRDefault="00C728C2" w:rsidP="00C728C2">
            <w:pPr>
              <w:rPr>
                <w:rFonts w:ascii="Calibri" w:hAnsi="Calibri"/>
                <w:color w:val="000000"/>
                <w:szCs w:val="22"/>
              </w:rPr>
            </w:pPr>
            <w:r w:rsidRPr="00A34D3F">
              <w:rPr>
                <w:rFonts w:ascii="Calibri" w:hAnsi="Calibri"/>
                <w:color w:val="000000"/>
                <w:szCs w:val="22"/>
              </w:rPr>
              <w:t> </w:t>
            </w:r>
            <w:ins w:id="408" w:author="Rychlý Oldřich" w:date="2018-03-01T11:13:00Z">
              <w:r w:rsidRPr="004000FD">
                <w:rPr>
                  <w:rFonts w:ascii="Calibri" w:hAnsi="Calibri"/>
                  <w:color w:val="000000"/>
                  <w:szCs w:val="22"/>
                </w:rPr>
                <w:t>v cestě mezi vypínačem v Rz ČEPS a generátorovým vypínačem (včetně) a odbočkovým trafem, kde je instalováno</w:t>
              </w:r>
            </w:ins>
          </w:p>
        </w:tc>
      </w:tr>
      <w:tr w:rsidR="00C728C2" w:rsidRPr="00A34D3F" w14:paraId="0537BFB9" w14:textId="77777777" w:rsidTr="00C728C2">
        <w:trPr>
          <w:trHeight w:val="103"/>
          <w:trPrChange w:id="40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1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4A07433" w14:textId="05C74EFC" w:rsidR="00C728C2" w:rsidRPr="00A34D3F" w:rsidRDefault="00C728C2" w:rsidP="00C728C2">
            <w:pPr>
              <w:rPr>
                <w:rFonts w:ascii="Calibri" w:hAnsi="Calibri"/>
                <w:color w:val="000000"/>
                <w:szCs w:val="22"/>
              </w:rPr>
            </w:pPr>
            <w:r w:rsidRPr="00A34D3F">
              <w:rPr>
                <w:rFonts w:ascii="Calibri" w:hAnsi="Calibri"/>
                <w:color w:val="000000"/>
                <w:szCs w:val="22"/>
              </w:rPr>
              <w:t>Zapůsobení frekv. relé</w:t>
            </w:r>
          </w:p>
        </w:tc>
        <w:tc>
          <w:tcPr>
            <w:tcW w:w="417" w:type="pct"/>
            <w:tcBorders>
              <w:top w:val="nil"/>
              <w:left w:val="nil"/>
              <w:bottom w:val="single" w:sz="4" w:space="0" w:color="auto"/>
              <w:right w:val="single" w:sz="4" w:space="0" w:color="auto"/>
            </w:tcBorders>
            <w:shd w:val="clear" w:color="auto" w:fill="auto"/>
            <w:noWrap/>
            <w:vAlign w:val="bottom"/>
            <w:hideMark/>
            <w:tcPrChange w:id="41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3A96A165"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1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3FBA6380"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13"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6C880E19"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41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3A91C4CD" w14:textId="3ADB2FD8" w:rsidR="00C728C2" w:rsidRPr="00A34D3F" w:rsidRDefault="00C728C2" w:rsidP="00C728C2">
            <w:pPr>
              <w:rPr>
                <w:rFonts w:ascii="Calibri" w:hAnsi="Calibri"/>
                <w:color w:val="000000"/>
                <w:szCs w:val="22"/>
              </w:rPr>
            </w:pPr>
            <w:r w:rsidRPr="00A34D3F">
              <w:rPr>
                <w:rFonts w:ascii="Calibri" w:hAnsi="Calibri"/>
                <w:color w:val="000000"/>
                <w:szCs w:val="22"/>
              </w:rPr>
              <w:t>aktivace LFSM, …</w:t>
            </w:r>
          </w:p>
        </w:tc>
      </w:tr>
      <w:tr w:rsidR="00C728C2" w:rsidRPr="00A34D3F" w14:paraId="77D4589D" w14:textId="77777777" w:rsidTr="00C728C2">
        <w:trPr>
          <w:trHeight w:val="103"/>
          <w:trPrChange w:id="41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1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6C2C81D" w14:textId="2E7ADF74" w:rsidR="00C728C2" w:rsidRPr="00A34D3F" w:rsidRDefault="00C728C2" w:rsidP="00C728C2">
            <w:pPr>
              <w:rPr>
                <w:rFonts w:ascii="Calibri" w:hAnsi="Calibri"/>
                <w:color w:val="000000"/>
                <w:szCs w:val="22"/>
              </w:rPr>
            </w:pPr>
            <w:r w:rsidRPr="00A34D3F">
              <w:rPr>
                <w:rFonts w:ascii="Calibri" w:hAnsi="Calibri"/>
                <w:color w:val="000000"/>
                <w:szCs w:val="22"/>
              </w:rPr>
              <w:t>Místně - dálkově</w:t>
            </w:r>
          </w:p>
        </w:tc>
        <w:tc>
          <w:tcPr>
            <w:tcW w:w="417" w:type="pct"/>
            <w:tcBorders>
              <w:top w:val="nil"/>
              <w:left w:val="nil"/>
              <w:bottom w:val="single" w:sz="4" w:space="0" w:color="auto"/>
              <w:right w:val="single" w:sz="4" w:space="0" w:color="auto"/>
            </w:tcBorders>
            <w:shd w:val="clear" w:color="auto" w:fill="auto"/>
            <w:noWrap/>
            <w:vAlign w:val="bottom"/>
            <w:hideMark/>
            <w:tcPrChange w:id="417"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3983EB4F"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1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4E70952"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1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E5D5D89"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42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EDA4D4C" w14:textId="7FBA7080" w:rsidR="00C728C2" w:rsidRPr="00A34D3F" w:rsidRDefault="00C728C2">
            <w:pPr>
              <w:rPr>
                <w:rFonts w:ascii="Calibri" w:hAnsi="Calibri"/>
                <w:color w:val="000000"/>
                <w:szCs w:val="22"/>
              </w:rPr>
            </w:pPr>
            <w:del w:id="421" w:author="Rychlý Oldřich" w:date="2018-03-01T11:20:00Z">
              <w:r w:rsidRPr="00A34D3F" w:rsidDel="004000FD">
                <w:rPr>
                  <w:rFonts w:ascii="Calibri" w:hAnsi="Calibri"/>
                  <w:color w:val="000000"/>
                  <w:szCs w:val="22"/>
                </w:rPr>
                <w:delText> </w:delText>
              </w:r>
            </w:del>
            <w:ins w:id="422" w:author="Rychlý Oldřich" w:date="2018-03-01T11:20:00Z">
              <w:r>
                <w:rPr>
                  <w:rFonts w:ascii="Calibri" w:hAnsi="Calibri"/>
                  <w:color w:val="000000"/>
                  <w:szCs w:val="22"/>
                </w:rPr>
                <w:t>v případě emergency stavu</w:t>
              </w:r>
            </w:ins>
          </w:p>
        </w:tc>
      </w:tr>
      <w:tr w:rsidR="00C728C2" w:rsidRPr="00A34D3F" w:rsidDel="004000FD" w14:paraId="03C0BEA7" w14:textId="3F51F47E" w:rsidTr="00C728C2">
        <w:trPr>
          <w:trHeight w:val="103"/>
          <w:del w:id="423" w:author="Rychlý Oldřich" w:date="2018-03-01T11:20:00Z"/>
          <w:trPrChange w:id="424"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25"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858707A" w14:textId="171AF1C9" w:rsidR="00C728C2" w:rsidRPr="00A34D3F" w:rsidDel="004000FD" w:rsidRDefault="00C728C2" w:rsidP="00C728C2">
            <w:pPr>
              <w:rPr>
                <w:del w:id="426" w:author="Rychlý Oldřich" w:date="2018-03-01T11:20:00Z"/>
                <w:rFonts w:ascii="Calibri" w:hAnsi="Calibri"/>
                <w:color w:val="000000"/>
                <w:szCs w:val="22"/>
              </w:rPr>
            </w:pPr>
            <w:del w:id="427" w:author="Rychlý Oldřich" w:date="2018-03-01T11:20:00Z">
              <w:r w:rsidRPr="00A34D3F" w:rsidDel="004000FD">
                <w:rPr>
                  <w:rFonts w:ascii="Calibri" w:hAnsi="Calibri"/>
                  <w:color w:val="000000"/>
                  <w:szCs w:val="22"/>
                </w:rPr>
                <w:delText>Nabídka na dálkové řízen</w:delText>
              </w:r>
              <w:r w:rsidDel="004000FD">
                <w:rPr>
                  <w:rFonts w:ascii="Calibri" w:hAnsi="Calibri"/>
                  <w:color w:val="000000"/>
                  <w:szCs w:val="22"/>
                </w:rPr>
                <w:delText>í</w:delText>
              </w:r>
            </w:del>
          </w:p>
        </w:tc>
        <w:tc>
          <w:tcPr>
            <w:tcW w:w="417" w:type="pct"/>
            <w:tcBorders>
              <w:top w:val="nil"/>
              <w:left w:val="nil"/>
              <w:bottom w:val="single" w:sz="4" w:space="0" w:color="auto"/>
              <w:right w:val="single" w:sz="4" w:space="0" w:color="auto"/>
            </w:tcBorders>
            <w:shd w:val="clear" w:color="auto" w:fill="auto"/>
            <w:noWrap/>
            <w:vAlign w:val="bottom"/>
            <w:hideMark/>
            <w:tcPrChange w:id="428"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3DFD275" w14:textId="06AE5DD0" w:rsidR="00C728C2" w:rsidRPr="00A34D3F" w:rsidDel="004000FD" w:rsidRDefault="00C728C2" w:rsidP="00C728C2">
            <w:pPr>
              <w:rPr>
                <w:del w:id="429" w:author="Rychlý Oldřich" w:date="2018-03-01T11:20:00Z"/>
                <w:rFonts w:ascii="Calibri" w:hAnsi="Calibri"/>
                <w:color w:val="000000"/>
                <w:szCs w:val="22"/>
              </w:rPr>
            </w:pPr>
            <w:del w:id="430" w:author="Rychlý Oldřich" w:date="2018-03-01T11:20:00Z">
              <w:r w:rsidRPr="00A34D3F" w:rsidDel="004000FD">
                <w:rPr>
                  <w:rFonts w:ascii="Calibri" w:hAnsi="Calibri"/>
                  <w:color w:val="000000"/>
                  <w:szCs w:val="22"/>
                </w:rPr>
                <w:delText> </w:delText>
              </w:r>
              <w:r w:rsidDel="004000FD">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431"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C99C00D" w14:textId="59E79675" w:rsidR="00C728C2" w:rsidRPr="00A34D3F" w:rsidDel="004000FD" w:rsidRDefault="00C728C2" w:rsidP="00C728C2">
            <w:pPr>
              <w:rPr>
                <w:del w:id="432" w:author="Rychlý Oldřich" w:date="2018-03-01T11:20:00Z"/>
                <w:rFonts w:ascii="Calibri" w:hAnsi="Calibri"/>
                <w:color w:val="000000"/>
                <w:szCs w:val="22"/>
              </w:rPr>
            </w:pPr>
            <w:del w:id="433" w:author="Rychlý Oldřich" w:date="2018-03-01T11:20:00Z">
              <w:r w:rsidDel="004000FD">
                <w:rPr>
                  <w:rFonts w:ascii="Calibri" w:hAnsi="Calibri"/>
                  <w:color w:val="000000"/>
                  <w:szCs w:val="22"/>
                </w:rPr>
                <w:delText>x</w:delText>
              </w:r>
              <w:r w:rsidRPr="00A34D3F" w:rsidDel="004000FD">
                <w:rPr>
                  <w:rFonts w:ascii="Calibri" w:hAnsi="Calibri"/>
                  <w:color w:val="000000"/>
                  <w:szCs w:val="22"/>
                </w:rPr>
                <w:delText> </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434"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1697BA1" w14:textId="75DA3841" w:rsidR="00C728C2" w:rsidRPr="00A34D3F" w:rsidDel="004000FD" w:rsidRDefault="00C728C2" w:rsidP="00C728C2">
            <w:pPr>
              <w:rPr>
                <w:del w:id="435" w:author="Rychlý Oldřich" w:date="2018-03-01T11:20:00Z"/>
                <w:rFonts w:ascii="Calibri" w:hAnsi="Calibri"/>
                <w:color w:val="000000"/>
                <w:szCs w:val="22"/>
              </w:rPr>
            </w:pPr>
            <w:del w:id="436" w:author="Rychlý Oldřich" w:date="2018-03-01T11:20:00Z">
              <w:r w:rsidDel="004000FD">
                <w:rPr>
                  <w:rFonts w:ascii="Calibri" w:hAnsi="Calibri"/>
                  <w:color w:val="000000"/>
                  <w:szCs w:val="22"/>
                </w:rPr>
                <w:delText>x</w:delText>
              </w:r>
              <w:r w:rsidRPr="00A34D3F" w:rsidDel="004000FD">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tcPrChange w:id="437" w:author="Rychlý Oldřich" w:date="2018-03-01T11:27:00Z">
              <w:tcPr>
                <w:tcW w:w="1733" w:type="pct"/>
                <w:tcBorders>
                  <w:top w:val="nil"/>
                  <w:left w:val="nil"/>
                  <w:bottom w:val="single" w:sz="4" w:space="0" w:color="auto"/>
                  <w:right w:val="single" w:sz="4" w:space="0" w:color="auto"/>
                </w:tcBorders>
                <w:shd w:val="clear" w:color="auto" w:fill="auto"/>
                <w:noWrap/>
                <w:vAlign w:val="bottom"/>
              </w:tcPr>
            </w:tcPrChange>
          </w:tcPr>
          <w:p w14:paraId="56B89F36" w14:textId="3905304E" w:rsidR="00C728C2" w:rsidRPr="00A34D3F" w:rsidDel="004000FD" w:rsidRDefault="00C728C2" w:rsidP="00C728C2">
            <w:pPr>
              <w:rPr>
                <w:del w:id="438" w:author="Rychlý Oldřich" w:date="2018-03-01T11:20:00Z"/>
                <w:rFonts w:ascii="Calibri" w:hAnsi="Calibri"/>
                <w:color w:val="000000"/>
                <w:szCs w:val="22"/>
              </w:rPr>
            </w:pPr>
          </w:p>
        </w:tc>
      </w:tr>
      <w:tr w:rsidR="00C728C2" w:rsidRPr="00A34D3F" w:rsidDel="004B1D0C" w14:paraId="7C15AC9F" w14:textId="345D7EE8" w:rsidTr="00C728C2">
        <w:trPr>
          <w:trHeight w:val="103"/>
          <w:del w:id="439" w:author="Rychlý Oldřich" w:date="2018-02-05T17:16:00Z"/>
          <w:trPrChange w:id="440"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41"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145EAC97" w14:textId="7514C637" w:rsidR="00C728C2" w:rsidRPr="00A34D3F" w:rsidDel="004B1D0C" w:rsidRDefault="00C728C2" w:rsidP="00C728C2">
            <w:pPr>
              <w:rPr>
                <w:del w:id="442" w:author="Rychlý Oldřich" w:date="2018-02-05T17:16:00Z"/>
                <w:rFonts w:ascii="Calibri" w:hAnsi="Calibri"/>
                <w:color w:val="000000"/>
                <w:szCs w:val="22"/>
              </w:rPr>
            </w:pPr>
            <w:del w:id="443" w:author="Rychlý Oldřich" w:date="2018-02-05T17:16:00Z">
              <w:r w:rsidRPr="00A34D3F" w:rsidDel="004B1D0C">
                <w:rPr>
                  <w:rFonts w:ascii="Calibri" w:hAnsi="Calibri"/>
                  <w:color w:val="000000"/>
                  <w:szCs w:val="22"/>
                </w:rPr>
                <w:delText>Provoz primární regulace</w:delText>
              </w:r>
            </w:del>
          </w:p>
        </w:tc>
        <w:tc>
          <w:tcPr>
            <w:tcW w:w="417" w:type="pct"/>
            <w:tcBorders>
              <w:top w:val="nil"/>
              <w:left w:val="nil"/>
              <w:bottom w:val="single" w:sz="4" w:space="0" w:color="auto"/>
              <w:right w:val="single" w:sz="4" w:space="0" w:color="auto"/>
            </w:tcBorders>
            <w:shd w:val="clear" w:color="auto" w:fill="auto"/>
            <w:noWrap/>
            <w:vAlign w:val="bottom"/>
            <w:hideMark/>
            <w:tcPrChange w:id="44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F0FDEDF" w14:textId="5FDACD8C" w:rsidR="00C728C2" w:rsidRPr="00A34D3F" w:rsidDel="004B1D0C" w:rsidRDefault="00C728C2" w:rsidP="00C728C2">
            <w:pPr>
              <w:rPr>
                <w:del w:id="445" w:author="Rychlý Oldřich" w:date="2018-02-05T17:16:00Z"/>
                <w:rFonts w:ascii="Calibri" w:hAnsi="Calibri"/>
                <w:color w:val="000000"/>
                <w:szCs w:val="22"/>
              </w:rPr>
            </w:pPr>
            <w:del w:id="446"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44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EE5C576" w14:textId="3CE2289F" w:rsidR="00C728C2" w:rsidRPr="00A34D3F" w:rsidDel="004B1D0C" w:rsidRDefault="00C728C2" w:rsidP="00C728C2">
            <w:pPr>
              <w:rPr>
                <w:del w:id="448" w:author="Rychlý Oldřich" w:date="2018-02-05T17:16:00Z"/>
                <w:rFonts w:ascii="Calibri" w:hAnsi="Calibri"/>
                <w:color w:val="000000"/>
                <w:szCs w:val="22"/>
              </w:rPr>
            </w:pPr>
            <w:del w:id="449"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45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FD51F66" w14:textId="033EA927" w:rsidR="00C728C2" w:rsidRPr="00A34D3F" w:rsidDel="004B1D0C" w:rsidRDefault="00C728C2" w:rsidP="00C728C2">
            <w:pPr>
              <w:rPr>
                <w:del w:id="451" w:author="Rychlý Oldřich" w:date="2018-02-05T17:16:00Z"/>
                <w:rFonts w:ascii="Calibri" w:hAnsi="Calibri"/>
                <w:color w:val="000000"/>
                <w:szCs w:val="22"/>
              </w:rPr>
            </w:pPr>
            <w:del w:id="452"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453"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2E227CAC" w14:textId="3BC44EEE" w:rsidR="00C728C2" w:rsidRPr="00A34D3F" w:rsidDel="004B1D0C" w:rsidRDefault="00C728C2" w:rsidP="00C728C2">
            <w:pPr>
              <w:rPr>
                <w:del w:id="454" w:author="Rychlý Oldřich" w:date="2018-02-05T17:16:00Z"/>
                <w:rFonts w:ascii="Calibri" w:hAnsi="Calibri"/>
                <w:color w:val="000000"/>
                <w:szCs w:val="22"/>
              </w:rPr>
            </w:pPr>
            <w:del w:id="455" w:author="Rychlý Oldřich" w:date="2018-02-05T17:16:00Z">
              <w:r w:rsidRPr="00A34D3F" w:rsidDel="004B1D0C">
                <w:rPr>
                  <w:rFonts w:ascii="Calibri" w:hAnsi="Calibri"/>
                  <w:color w:val="000000"/>
                  <w:szCs w:val="22"/>
                </w:rPr>
                <w:delText>stejné jako FSM</w:delText>
              </w:r>
            </w:del>
          </w:p>
        </w:tc>
      </w:tr>
      <w:tr w:rsidR="00C728C2" w:rsidRPr="00A34D3F" w14:paraId="0AA7FBB6" w14:textId="77777777" w:rsidTr="00C728C2">
        <w:trPr>
          <w:trHeight w:val="103"/>
          <w:trPrChange w:id="45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57"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68C3D4E" w14:textId="36D24596" w:rsidR="00C728C2" w:rsidRPr="00A34D3F" w:rsidRDefault="00C728C2">
            <w:pPr>
              <w:rPr>
                <w:rFonts w:ascii="Calibri" w:hAnsi="Calibri"/>
                <w:color w:val="000000"/>
                <w:szCs w:val="22"/>
              </w:rPr>
            </w:pPr>
            <w:commentRangeStart w:id="458"/>
            <w:del w:id="459" w:author="Rychlý Oldřich" w:date="2018-03-01T11:14:00Z">
              <w:r w:rsidRPr="00A34D3F" w:rsidDel="004000FD">
                <w:rPr>
                  <w:rFonts w:ascii="Calibri" w:hAnsi="Calibri"/>
                  <w:color w:val="000000"/>
                  <w:szCs w:val="22"/>
                </w:rPr>
                <w:delText>Mimořádný stav v ES</w:delText>
              </w:r>
              <w:commentRangeEnd w:id="458"/>
              <w:r w:rsidDel="004000FD">
                <w:rPr>
                  <w:rStyle w:val="Odkaznakoment"/>
                  <w:rFonts w:asciiTheme="minorHAnsi" w:eastAsiaTheme="minorHAnsi" w:hAnsiTheme="minorHAnsi" w:cstheme="minorBidi"/>
                  <w:lang w:val="de-DE" w:eastAsia="en-US"/>
                </w:rPr>
                <w:commentReference w:id="458"/>
              </w:r>
            </w:del>
            <w:ins w:id="460" w:author="Rychlý Oldřich" w:date="2018-03-01T11:14:00Z">
              <w:r>
                <w:rPr>
                  <w:rFonts w:ascii="Calibri" w:hAnsi="Calibri"/>
                  <w:color w:val="000000"/>
                  <w:szCs w:val="22"/>
                </w:rPr>
                <w:t>EVS</w:t>
              </w:r>
            </w:ins>
          </w:p>
        </w:tc>
        <w:tc>
          <w:tcPr>
            <w:tcW w:w="417" w:type="pct"/>
            <w:tcBorders>
              <w:top w:val="nil"/>
              <w:left w:val="nil"/>
              <w:bottom w:val="single" w:sz="4" w:space="0" w:color="auto"/>
              <w:right w:val="single" w:sz="4" w:space="0" w:color="auto"/>
            </w:tcBorders>
            <w:shd w:val="clear" w:color="auto" w:fill="auto"/>
            <w:noWrap/>
            <w:vAlign w:val="bottom"/>
            <w:hideMark/>
            <w:tcPrChange w:id="46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2D18C8C1"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6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ADA71C6"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63"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94B94B8"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46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03951DE1" w14:textId="5D6640D6" w:rsidR="00C728C2" w:rsidRPr="00A34D3F" w:rsidRDefault="00C728C2" w:rsidP="00C728C2">
            <w:pPr>
              <w:rPr>
                <w:rFonts w:ascii="Calibri" w:hAnsi="Calibri"/>
                <w:color w:val="000000"/>
                <w:szCs w:val="22"/>
              </w:rPr>
            </w:pPr>
            <w:r w:rsidRPr="00A34D3F">
              <w:rPr>
                <w:rFonts w:ascii="Calibri" w:hAnsi="Calibri"/>
                <w:color w:val="000000"/>
                <w:szCs w:val="22"/>
              </w:rPr>
              <w:t> </w:t>
            </w:r>
          </w:p>
        </w:tc>
      </w:tr>
      <w:tr w:rsidR="00C728C2" w:rsidRPr="00A34D3F" w:rsidDel="00C728C2" w14:paraId="7554A10F" w14:textId="29F88FC7" w:rsidTr="00C728C2">
        <w:trPr>
          <w:trHeight w:val="103"/>
          <w:del w:id="465" w:author="Rychlý Oldřich" w:date="2018-03-01T11:23:00Z"/>
          <w:trPrChange w:id="46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67"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697026B8" w14:textId="13A1EEA9" w:rsidR="00C728C2" w:rsidRPr="00A34D3F" w:rsidDel="00C728C2" w:rsidRDefault="00C728C2" w:rsidP="00C728C2">
            <w:pPr>
              <w:rPr>
                <w:del w:id="468" w:author="Rychlý Oldřich" w:date="2018-03-01T11:23:00Z"/>
                <w:rFonts w:ascii="Calibri" w:hAnsi="Calibri"/>
                <w:color w:val="000000"/>
                <w:szCs w:val="22"/>
              </w:rPr>
            </w:pPr>
            <w:commentRangeStart w:id="469"/>
            <w:del w:id="470" w:author="Rychlý Oldřich" w:date="2018-03-01T11:23:00Z">
              <w:r w:rsidRPr="00A34D3F" w:rsidDel="00C728C2">
                <w:rPr>
                  <w:rFonts w:ascii="Calibri" w:hAnsi="Calibri"/>
                  <w:color w:val="000000"/>
                  <w:szCs w:val="22"/>
                </w:rPr>
                <w:delText>Provoz v ostrovu</w:delText>
              </w:r>
              <w:commentRangeEnd w:id="469"/>
              <w:r w:rsidDel="00C728C2">
                <w:rPr>
                  <w:rStyle w:val="Odkaznakoment"/>
                  <w:rFonts w:asciiTheme="minorHAnsi" w:eastAsiaTheme="minorHAnsi" w:hAnsiTheme="minorHAnsi" w:cstheme="minorBidi"/>
                  <w:lang w:val="de-DE" w:eastAsia="en-US"/>
                </w:rPr>
                <w:commentReference w:id="469"/>
              </w:r>
            </w:del>
          </w:p>
        </w:tc>
        <w:tc>
          <w:tcPr>
            <w:tcW w:w="417" w:type="pct"/>
            <w:tcBorders>
              <w:top w:val="nil"/>
              <w:left w:val="nil"/>
              <w:bottom w:val="single" w:sz="4" w:space="0" w:color="auto"/>
              <w:right w:val="single" w:sz="4" w:space="0" w:color="auto"/>
            </w:tcBorders>
            <w:shd w:val="clear" w:color="auto" w:fill="auto"/>
            <w:noWrap/>
            <w:vAlign w:val="bottom"/>
            <w:hideMark/>
            <w:tcPrChange w:id="47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E8A4421" w14:textId="464D7620" w:rsidR="00C728C2" w:rsidRPr="00A34D3F" w:rsidDel="00C728C2" w:rsidRDefault="00C728C2" w:rsidP="00C728C2">
            <w:pPr>
              <w:rPr>
                <w:del w:id="472" w:author="Rychlý Oldřich" w:date="2018-03-01T11:23:00Z"/>
                <w:rFonts w:ascii="Calibri" w:hAnsi="Calibri"/>
                <w:color w:val="000000"/>
                <w:szCs w:val="22"/>
              </w:rPr>
            </w:pPr>
            <w:del w:id="473" w:author="Rychlý Oldřich" w:date="2018-03-01T11:23:00Z">
              <w:r w:rsidRPr="00A34D3F"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47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9644CF3" w14:textId="24B99453" w:rsidR="00C728C2" w:rsidRPr="00A34D3F" w:rsidDel="00C728C2" w:rsidRDefault="00C728C2" w:rsidP="00C728C2">
            <w:pPr>
              <w:rPr>
                <w:del w:id="475" w:author="Rychlý Oldřich" w:date="2018-03-01T11:23:00Z"/>
                <w:rFonts w:ascii="Calibri" w:hAnsi="Calibri"/>
                <w:color w:val="000000"/>
                <w:szCs w:val="22"/>
              </w:rPr>
            </w:pPr>
            <w:del w:id="476" w:author="Rychlý Oldřich" w:date="2018-03-01T11:23:00Z">
              <w:r w:rsidRPr="00A34D3F" w:rsidDel="00C728C2">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47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7E8F180" w14:textId="7E7C00CD" w:rsidR="00C728C2" w:rsidRPr="00A34D3F" w:rsidDel="00C728C2" w:rsidRDefault="00C728C2" w:rsidP="00C728C2">
            <w:pPr>
              <w:rPr>
                <w:del w:id="478" w:author="Rychlý Oldřich" w:date="2018-03-01T11:23:00Z"/>
                <w:rFonts w:ascii="Calibri" w:hAnsi="Calibri"/>
                <w:color w:val="000000"/>
                <w:szCs w:val="22"/>
              </w:rPr>
            </w:pPr>
            <w:del w:id="479" w:author="Rychlý Oldřich" w:date="2018-03-01T11:23:00Z">
              <w:r w:rsidRPr="00A34D3F" w:rsidDel="00C728C2">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48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E859291" w14:textId="65708DB0" w:rsidR="00C728C2" w:rsidRPr="00A34D3F" w:rsidDel="00C728C2" w:rsidRDefault="00C728C2" w:rsidP="00C728C2">
            <w:pPr>
              <w:rPr>
                <w:del w:id="481" w:author="Rychlý Oldřich" w:date="2018-03-01T11:23:00Z"/>
                <w:rFonts w:ascii="Calibri" w:hAnsi="Calibri"/>
                <w:color w:val="000000"/>
                <w:szCs w:val="22"/>
              </w:rPr>
            </w:pPr>
            <w:del w:id="482" w:author="Rychlý Oldřich" w:date="2018-03-01T11:23:00Z">
              <w:r w:rsidRPr="00A34D3F" w:rsidDel="00C728C2">
                <w:rPr>
                  <w:rFonts w:ascii="Calibri" w:hAnsi="Calibri"/>
                  <w:color w:val="000000"/>
                  <w:szCs w:val="22"/>
                </w:rPr>
                <w:delText> </w:delText>
              </w:r>
            </w:del>
          </w:p>
        </w:tc>
      </w:tr>
      <w:tr w:rsidR="00C728C2" w:rsidRPr="00A34D3F" w14:paraId="21C41C2C" w14:textId="77777777" w:rsidTr="00C728C2">
        <w:trPr>
          <w:trHeight w:val="103"/>
          <w:trPrChange w:id="483"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84"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AB3BB3A" w14:textId="50C6BF43" w:rsidR="00C728C2" w:rsidRPr="00A34D3F" w:rsidRDefault="00C728C2" w:rsidP="00C728C2">
            <w:pPr>
              <w:rPr>
                <w:rFonts w:ascii="Calibri" w:hAnsi="Calibri"/>
                <w:color w:val="000000"/>
                <w:szCs w:val="22"/>
              </w:rPr>
            </w:pPr>
            <w:r w:rsidRPr="00A34D3F">
              <w:rPr>
                <w:rFonts w:ascii="Calibri" w:hAnsi="Calibri"/>
                <w:color w:val="000000"/>
                <w:szCs w:val="22"/>
              </w:rPr>
              <w:t>Provoz v regulaci výkonu</w:t>
            </w:r>
          </w:p>
        </w:tc>
        <w:tc>
          <w:tcPr>
            <w:tcW w:w="417" w:type="pct"/>
            <w:tcBorders>
              <w:top w:val="nil"/>
              <w:left w:val="nil"/>
              <w:bottom w:val="single" w:sz="4" w:space="0" w:color="auto"/>
              <w:right w:val="single" w:sz="4" w:space="0" w:color="auto"/>
            </w:tcBorders>
            <w:shd w:val="clear" w:color="auto" w:fill="auto"/>
            <w:noWrap/>
            <w:vAlign w:val="bottom"/>
            <w:hideMark/>
            <w:tcPrChange w:id="48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C2286CB"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8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039A1B14"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8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A0D6F29"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488"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006E47C6" w14:textId="56A69C4B" w:rsidR="00C728C2" w:rsidRPr="00A34D3F" w:rsidRDefault="00C728C2" w:rsidP="00C728C2">
            <w:pPr>
              <w:rPr>
                <w:rFonts w:ascii="Calibri" w:hAnsi="Calibri"/>
                <w:color w:val="000000"/>
                <w:szCs w:val="22"/>
              </w:rPr>
            </w:pPr>
            <w:r w:rsidRPr="00A34D3F">
              <w:rPr>
                <w:rFonts w:ascii="Calibri" w:hAnsi="Calibri"/>
                <w:color w:val="000000"/>
                <w:szCs w:val="22"/>
              </w:rPr>
              <w:t> </w:t>
            </w:r>
          </w:p>
        </w:tc>
      </w:tr>
      <w:tr w:rsidR="00C728C2" w:rsidRPr="00A34D3F" w14:paraId="15BB1465" w14:textId="77777777" w:rsidTr="00C728C2">
        <w:trPr>
          <w:trHeight w:val="103"/>
          <w:trPrChange w:id="48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49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B798206" w14:textId="3FB07BEB" w:rsidR="00C728C2" w:rsidRPr="00A34D3F" w:rsidRDefault="00C728C2" w:rsidP="00C728C2">
            <w:pPr>
              <w:rPr>
                <w:rFonts w:ascii="Calibri" w:hAnsi="Calibri"/>
                <w:color w:val="000000"/>
                <w:szCs w:val="22"/>
              </w:rPr>
            </w:pPr>
            <w:r w:rsidRPr="00A34D3F">
              <w:rPr>
                <w:rFonts w:ascii="Calibri" w:hAnsi="Calibri"/>
                <w:color w:val="000000"/>
                <w:szCs w:val="22"/>
              </w:rPr>
              <w:t>Provoz v regulaci otáček</w:t>
            </w:r>
            <w:ins w:id="491" w:author="Rychlý Oldřich" w:date="2018-03-01T11:23:00Z">
              <w:r>
                <w:rPr>
                  <w:rFonts w:ascii="Calibri" w:hAnsi="Calibri"/>
                  <w:color w:val="000000"/>
                  <w:szCs w:val="22"/>
                </w:rPr>
                <w:t>/frekvence</w:t>
              </w:r>
            </w:ins>
          </w:p>
        </w:tc>
        <w:tc>
          <w:tcPr>
            <w:tcW w:w="417" w:type="pct"/>
            <w:tcBorders>
              <w:top w:val="nil"/>
              <w:left w:val="nil"/>
              <w:bottom w:val="single" w:sz="4" w:space="0" w:color="auto"/>
              <w:right w:val="single" w:sz="4" w:space="0" w:color="auto"/>
            </w:tcBorders>
            <w:shd w:val="clear" w:color="auto" w:fill="auto"/>
            <w:noWrap/>
            <w:vAlign w:val="bottom"/>
            <w:hideMark/>
            <w:tcPrChange w:id="492"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F7E14CD"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493"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2F1055E"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494"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367BB98" w14:textId="708EA9CE" w:rsidR="00C728C2" w:rsidRPr="00A34D3F" w:rsidRDefault="00C728C2" w:rsidP="00C728C2">
            <w:pPr>
              <w:rPr>
                <w:rFonts w:ascii="Calibri" w:hAnsi="Calibri"/>
                <w:color w:val="000000"/>
                <w:szCs w:val="22"/>
              </w:rPr>
            </w:pPr>
            <w:ins w:id="495" w:author="Rychlý Oldřich" w:date="2018-03-01T11:24:00Z">
              <w:r>
                <w:rPr>
                  <w:rFonts w:ascii="Calibri" w:hAnsi="Calibri"/>
                  <w:color w:val="000000"/>
                  <w:szCs w:val="22"/>
                </w:rPr>
                <w:t>x</w:t>
              </w:r>
            </w:ins>
            <w:del w:id="496" w:author="Rychlý Oldřich" w:date="2018-03-01T11:23:00Z">
              <w:r w:rsidRPr="00A34D3F" w:rsidDel="00C728C2">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tcPrChange w:id="497" w:author="Rychlý Oldřich" w:date="2018-03-01T11:27:00Z">
              <w:tcPr>
                <w:tcW w:w="1733" w:type="pct"/>
                <w:tcBorders>
                  <w:top w:val="nil"/>
                  <w:left w:val="nil"/>
                  <w:bottom w:val="single" w:sz="4" w:space="0" w:color="auto"/>
                  <w:right w:val="single" w:sz="4" w:space="0" w:color="auto"/>
                </w:tcBorders>
                <w:shd w:val="clear" w:color="auto" w:fill="auto"/>
                <w:noWrap/>
                <w:vAlign w:val="bottom"/>
              </w:tcPr>
            </w:tcPrChange>
          </w:tcPr>
          <w:p w14:paraId="0D9484E6" w14:textId="2FCF659C" w:rsidR="00C728C2" w:rsidRPr="00A34D3F" w:rsidRDefault="00C728C2" w:rsidP="00C728C2">
            <w:pPr>
              <w:rPr>
                <w:rFonts w:ascii="Calibri" w:hAnsi="Calibri"/>
                <w:color w:val="000000"/>
                <w:szCs w:val="22"/>
              </w:rPr>
            </w:pPr>
          </w:p>
        </w:tc>
      </w:tr>
      <w:tr w:rsidR="00C728C2" w:rsidRPr="00A34D3F" w:rsidDel="00C728C2" w14:paraId="0873969F" w14:textId="77C6ECEC" w:rsidTr="00C728C2">
        <w:trPr>
          <w:trHeight w:val="103"/>
          <w:del w:id="498" w:author="Rychlý Oldřich" w:date="2018-03-01T11:24:00Z"/>
          <w:trPrChange w:id="49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tcPrChange w:id="50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tcPr>
            </w:tcPrChange>
          </w:tcPr>
          <w:p w14:paraId="62FF4FF9" w14:textId="565FD358" w:rsidR="00C728C2" w:rsidRPr="00A34D3F" w:rsidDel="00C728C2" w:rsidRDefault="00C728C2" w:rsidP="00C728C2">
            <w:pPr>
              <w:rPr>
                <w:del w:id="501" w:author="Rychlý Oldřich" w:date="2018-03-01T11:24:00Z"/>
                <w:rFonts w:ascii="Calibri" w:hAnsi="Calibri"/>
                <w:color w:val="000000"/>
                <w:szCs w:val="22"/>
              </w:rPr>
            </w:pPr>
            <w:del w:id="502" w:author="Rychlý Oldřich" w:date="2018-03-01T11:24:00Z">
              <w:r w:rsidDel="00C728C2">
                <w:rPr>
                  <w:rFonts w:ascii="Calibri" w:hAnsi="Calibri"/>
                  <w:color w:val="000000"/>
                  <w:szCs w:val="22"/>
                </w:rPr>
                <w:delText>Provoz v regulaci frekvence</w:delText>
              </w:r>
            </w:del>
          </w:p>
        </w:tc>
        <w:tc>
          <w:tcPr>
            <w:tcW w:w="417" w:type="pct"/>
            <w:tcBorders>
              <w:top w:val="nil"/>
              <w:left w:val="nil"/>
              <w:bottom w:val="single" w:sz="4" w:space="0" w:color="auto"/>
              <w:right w:val="single" w:sz="4" w:space="0" w:color="auto"/>
            </w:tcBorders>
            <w:shd w:val="clear" w:color="auto" w:fill="auto"/>
            <w:noWrap/>
            <w:vAlign w:val="bottom"/>
            <w:tcPrChange w:id="50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tcPr>
            </w:tcPrChange>
          </w:tcPr>
          <w:p w14:paraId="77ABE263" w14:textId="4F6216B4" w:rsidR="00C728C2" w:rsidRPr="00A34D3F" w:rsidDel="00C728C2" w:rsidRDefault="00C728C2" w:rsidP="00C728C2">
            <w:pPr>
              <w:rPr>
                <w:del w:id="504" w:author="Rychlý Oldřich" w:date="2018-03-01T11:24:00Z"/>
                <w:rFonts w:ascii="Calibri" w:hAnsi="Calibri"/>
                <w:color w:val="000000"/>
                <w:szCs w:val="22"/>
              </w:rPr>
            </w:pPr>
            <w:del w:id="505" w:author="Rychlý Oldřich" w:date="2018-03-01T11:24:00Z">
              <w:r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tcPrChange w:id="50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tcPr>
            </w:tcPrChange>
          </w:tcPr>
          <w:p w14:paraId="1818F57D" w14:textId="010DE6BD" w:rsidR="00C728C2" w:rsidRPr="00A34D3F" w:rsidDel="00C728C2" w:rsidRDefault="00C728C2" w:rsidP="00C728C2">
            <w:pPr>
              <w:rPr>
                <w:del w:id="507" w:author="Rychlý Oldřich" w:date="2018-03-01T11:24:00Z"/>
                <w:rFonts w:ascii="Calibri" w:hAnsi="Calibri"/>
                <w:color w:val="000000"/>
                <w:szCs w:val="22"/>
              </w:rPr>
            </w:pPr>
          </w:p>
        </w:tc>
        <w:tc>
          <w:tcPr>
            <w:tcW w:w="489" w:type="pct"/>
            <w:gridSpan w:val="2"/>
            <w:tcBorders>
              <w:top w:val="nil"/>
              <w:left w:val="nil"/>
              <w:bottom w:val="single" w:sz="4" w:space="0" w:color="auto"/>
              <w:right w:val="single" w:sz="4" w:space="0" w:color="auto"/>
            </w:tcBorders>
            <w:shd w:val="clear" w:color="auto" w:fill="auto"/>
            <w:noWrap/>
            <w:vAlign w:val="bottom"/>
            <w:tcPrChange w:id="508"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tcPr>
            </w:tcPrChange>
          </w:tcPr>
          <w:p w14:paraId="108E8A44" w14:textId="401C19D2" w:rsidR="00C728C2" w:rsidRPr="00A34D3F" w:rsidDel="00C728C2" w:rsidRDefault="00C728C2" w:rsidP="00C728C2">
            <w:pPr>
              <w:rPr>
                <w:del w:id="509" w:author="Rychlý Oldřich" w:date="2018-03-01T11:24:00Z"/>
                <w:rFonts w:ascii="Calibri" w:hAnsi="Calibri"/>
                <w:color w:val="000000"/>
                <w:szCs w:val="22"/>
              </w:rPr>
            </w:pPr>
            <w:del w:id="510" w:author="Rychlý Oldřich" w:date="2018-03-01T11:24:00Z">
              <w:r w:rsidDel="00C728C2">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tcPrChange w:id="511" w:author="Rychlý Oldřich" w:date="2018-03-01T11:27:00Z">
              <w:tcPr>
                <w:tcW w:w="1733" w:type="pct"/>
                <w:tcBorders>
                  <w:top w:val="nil"/>
                  <w:left w:val="nil"/>
                  <w:bottom w:val="single" w:sz="4" w:space="0" w:color="auto"/>
                  <w:right w:val="single" w:sz="4" w:space="0" w:color="auto"/>
                </w:tcBorders>
                <w:shd w:val="clear" w:color="auto" w:fill="auto"/>
                <w:noWrap/>
                <w:vAlign w:val="bottom"/>
              </w:tcPr>
            </w:tcPrChange>
          </w:tcPr>
          <w:p w14:paraId="475AFB9D" w14:textId="48B58BF4" w:rsidR="00C728C2" w:rsidRPr="00A34D3F" w:rsidDel="00C728C2" w:rsidRDefault="00C728C2" w:rsidP="00C728C2">
            <w:pPr>
              <w:rPr>
                <w:del w:id="512" w:author="Rychlý Oldřich" w:date="2018-03-01T11:24:00Z"/>
                <w:rFonts w:ascii="Calibri" w:hAnsi="Calibri"/>
                <w:color w:val="000000"/>
                <w:szCs w:val="22"/>
              </w:rPr>
            </w:pPr>
          </w:p>
        </w:tc>
      </w:tr>
      <w:tr w:rsidR="00C728C2" w:rsidRPr="00A34D3F" w14:paraId="0DF4FA19" w14:textId="77777777" w:rsidTr="00C728C2">
        <w:trPr>
          <w:trHeight w:val="103"/>
          <w:trPrChange w:id="513"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14"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50A19F1" w14:textId="3C507785" w:rsidR="00C728C2" w:rsidRPr="00A34D3F" w:rsidRDefault="00C728C2" w:rsidP="00C728C2">
            <w:pPr>
              <w:rPr>
                <w:rFonts w:ascii="Calibri" w:hAnsi="Calibri"/>
                <w:color w:val="000000"/>
                <w:szCs w:val="22"/>
              </w:rPr>
            </w:pPr>
            <w:r w:rsidRPr="00A34D3F">
              <w:rPr>
                <w:rFonts w:ascii="Calibri" w:hAnsi="Calibri"/>
                <w:color w:val="000000"/>
                <w:szCs w:val="22"/>
              </w:rPr>
              <w:t>Přejezd na novy Pdg</w:t>
            </w:r>
          </w:p>
        </w:tc>
        <w:tc>
          <w:tcPr>
            <w:tcW w:w="417" w:type="pct"/>
            <w:tcBorders>
              <w:top w:val="nil"/>
              <w:left w:val="nil"/>
              <w:bottom w:val="single" w:sz="4" w:space="0" w:color="auto"/>
              <w:right w:val="single" w:sz="4" w:space="0" w:color="auto"/>
            </w:tcBorders>
            <w:shd w:val="clear" w:color="auto" w:fill="auto"/>
            <w:noWrap/>
            <w:vAlign w:val="bottom"/>
            <w:hideMark/>
            <w:tcPrChange w:id="51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2F9215AF"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51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25699F7"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51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F5D65D6"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518"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D1872B2" w14:textId="4466F1A1" w:rsidR="00C728C2" w:rsidRPr="00A34D3F" w:rsidRDefault="00C728C2" w:rsidP="00C728C2">
            <w:pPr>
              <w:rPr>
                <w:rFonts w:ascii="Calibri" w:hAnsi="Calibri"/>
                <w:color w:val="000000"/>
                <w:szCs w:val="22"/>
              </w:rPr>
            </w:pPr>
            <w:r w:rsidRPr="00A34D3F">
              <w:rPr>
                <w:rFonts w:ascii="Calibri" w:hAnsi="Calibri"/>
                <w:color w:val="000000"/>
                <w:szCs w:val="22"/>
              </w:rPr>
              <w:t> </w:t>
            </w:r>
          </w:p>
        </w:tc>
      </w:tr>
      <w:tr w:rsidR="00C728C2" w:rsidRPr="00A34D3F" w:rsidDel="004B1D0C" w14:paraId="558C689D" w14:textId="38AD5CD9" w:rsidTr="00C728C2">
        <w:trPr>
          <w:trHeight w:val="103"/>
          <w:del w:id="519" w:author="Rychlý Oldřich" w:date="2018-02-05T17:16:00Z"/>
          <w:trPrChange w:id="520"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21"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A2B45FC" w14:textId="3D96271A" w:rsidR="00C728C2" w:rsidRPr="00A34D3F" w:rsidDel="004B1D0C" w:rsidRDefault="00C728C2" w:rsidP="00C728C2">
            <w:pPr>
              <w:rPr>
                <w:del w:id="522" w:author="Rychlý Oldřich" w:date="2018-02-05T17:16:00Z"/>
                <w:rFonts w:ascii="Calibri" w:hAnsi="Calibri"/>
                <w:color w:val="000000"/>
                <w:szCs w:val="22"/>
              </w:rPr>
            </w:pPr>
            <w:del w:id="523" w:author="Rychlý Oldřich" w:date="2018-02-05T17:16:00Z">
              <w:r w:rsidRPr="00A34D3F" w:rsidDel="004B1D0C">
                <w:rPr>
                  <w:rFonts w:ascii="Calibri" w:hAnsi="Calibri"/>
                  <w:color w:val="000000"/>
                  <w:szCs w:val="22"/>
                </w:rPr>
                <w:delText>Nabídka na MZ+</w:delText>
              </w:r>
            </w:del>
          </w:p>
        </w:tc>
        <w:tc>
          <w:tcPr>
            <w:tcW w:w="417" w:type="pct"/>
            <w:tcBorders>
              <w:top w:val="nil"/>
              <w:left w:val="nil"/>
              <w:bottom w:val="single" w:sz="4" w:space="0" w:color="auto"/>
              <w:right w:val="single" w:sz="4" w:space="0" w:color="auto"/>
            </w:tcBorders>
            <w:shd w:val="clear" w:color="auto" w:fill="auto"/>
            <w:noWrap/>
            <w:vAlign w:val="bottom"/>
            <w:hideMark/>
            <w:tcPrChange w:id="52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3928912A" w14:textId="37096C9E" w:rsidR="00C728C2" w:rsidRPr="00A34D3F" w:rsidDel="004B1D0C" w:rsidRDefault="00C728C2" w:rsidP="00C728C2">
            <w:pPr>
              <w:rPr>
                <w:del w:id="525" w:author="Rychlý Oldřich" w:date="2018-02-05T17:16:00Z"/>
                <w:rFonts w:ascii="Calibri" w:hAnsi="Calibri"/>
                <w:color w:val="000000"/>
                <w:szCs w:val="22"/>
              </w:rPr>
            </w:pPr>
            <w:del w:id="526"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52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455D012" w14:textId="1F3C92BA" w:rsidR="00C728C2" w:rsidRPr="00A34D3F" w:rsidDel="004B1D0C" w:rsidRDefault="00C728C2" w:rsidP="00C728C2">
            <w:pPr>
              <w:rPr>
                <w:del w:id="528" w:author="Rychlý Oldřich" w:date="2018-02-05T17:16:00Z"/>
                <w:rFonts w:ascii="Calibri" w:hAnsi="Calibri"/>
                <w:color w:val="000000"/>
                <w:szCs w:val="22"/>
              </w:rPr>
            </w:pPr>
            <w:del w:id="529"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53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B1C3E3F" w14:textId="2DA2C841" w:rsidR="00C728C2" w:rsidRPr="00A34D3F" w:rsidDel="004B1D0C" w:rsidRDefault="00C728C2" w:rsidP="00C728C2">
            <w:pPr>
              <w:rPr>
                <w:del w:id="531" w:author="Rychlý Oldřich" w:date="2018-02-05T17:16:00Z"/>
                <w:rFonts w:ascii="Calibri" w:hAnsi="Calibri"/>
                <w:color w:val="000000"/>
                <w:szCs w:val="22"/>
              </w:rPr>
            </w:pPr>
            <w:del w:id="532"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533"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158CCC75" w14:textId="24E6995C" w:rsidR="00C728C2" w:rsidRPr="00A34D3F" w:rsidDel="004B1D0C" w:rsidRDefault="00C728C2" w:rsidP="00C728C2">
            <w:pPr>
              <w:rPr>
                <w:del w:id="534" w:author="Rychlý Oldřich" w:date="2018-02-05T17:16:00Z"/>
                <w:rFonts w:ascii="Calibri" w:hAnsi="Calibri"/>
                <w:color w:val="000000"/>
                <w:szCs w:val="22"/>
              </w:rPr>
            </w:pPr>
            <w:del w:id="535"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0369320D" w14:textId="7030373D" w:rsidTr="00C728C2">
        <w:trPr>
          <w:trHeight w:val="103"/>
          <w:del w:id="536" w:author="Rychlý Oldřich" w:date="2018-02-05T17:16:00Z"/>
          <w:trPrChange w:id="537"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3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6962D26" w14:textId="5EF62B43" w:rsidR="00C728C2" w:rsidRPr="00A34D3F" w:rsidDel="004B1D0C" w:rsidRDefault="00C728C2" w:rsidP="00C728C2">
            <w:pPr>
              <w:rPr>
                <w:del w:id="539" w:author="Rychlý Oldřich" w:date="2018-02-05T17:16:00Z"/>
                <w:rFonts w:ascii="Calibri" w:hAnsi="Calibri"/>
                <w:color w:val="000000"/>
                <w:szCs w:val="22"/>
              </w:rPr>
            </w:pPr>
            <w:del w:id="540" w:author="Rychlý Oldřich" w:date="2018-02-05T17:16:00Z">
              <w:r w:rsidRPr="00A34D3F" w:rsidDel="004B1D0C">
                <w:rPr>
                  <w:rFonts w:ascii="Calibri" w:hAnsi="Calibri"/>
                  <w:color w:val="000000"/>
                  <w:szCs w:val="22"/>
                </w:rPr>
                <w:delText>Potvrzeni povelu MZ+ terminálem</w:delText>
              </w:r>
            </w:del>
          </w:p>
        </w:tc>
        <w:tc>
          <w:tcPr>
            <w:tcW w:w="417" w:type="pct"/>
            <w:tcBorders>
              <w:top w:val="nil"/>
              <w:left w:val="nil"/>
              <w:bottom w:val="single" w:sz="4" w:space="0" w:color="auto"/>
              <w:right w:val="single" w:sz="4" w:space="0" w:color="auto"/>
            </w:tcBorders>
            <w:shd w:val="clear" w:color="auto" w:fill="auto"/>
            <w:noWrap/>
            <w:vAlign w:val="bottom"/>
            <w:hideMark/>
            <w:tcPrChange w:id="54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A4EC3AD" w14:textId="238CFC6D" w:rsidR="00C728C2" w:rsidRPr="00A34D3F" w:rsidDel="004B1D0C" w:rsidRDefault="00C728C2" w:rsidP="00C728C2">
            <w:pPr>
              <w:rPr>
                <w:del w:id="542" w:author="Rychlý Oldřich" w:date="2018-02-05T17:16:00Z"/>
                <w:rFonts w:ascii="Calibri" w:hAnsi="Calibri"/>
                <w:color w:val="000000"/>
                <w:szCs w:val="22"/>
              </w:rPr>
            </w:pPr>
            <w:del w:id="543"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54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4AB59884" w14:textId="4B2523BE" w:rsidR="00C728C2" w:rsidRPr="00A34D3F" w:rsidDel="004B1D0C" w:rsidRDefault="00C728C2" w:rsidP="00C728C2">
            <w:pPr>
              <w:rPr>
                <w:del w:id="545" w:author="Rychlý Oldřich" w:date="2018-02-05T17:16:00Z"/>
                <w:rFonts w:ascii="Calibri" w:hAnsi="Calibri"/>
                <w:color w:val="000000"/>
                <w:szCs w:val="22"/>
              </w:rPr>
            </w:pPr>
            <w:del w:id="546"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54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33A8E389" w14:textId="22D23B2B" w:rsidR="00C728C2" w:rsidRPr="00A34D3F" w:rsidDel="004B1D0C" w:rsidRDefault="00C728C2" w:rsidP="00C728C2">
            <w:pPr>
              <w:rPr>
                <w:del w:id="548" w:author="Rychlý Oldřich" w:date="2018-02-05T17:16:00Z"/>
                <w:rFonts w:ascii="Calibri" w:hAnsi="Calibri"/>
                <w:color w:val="000000"/>
                <w:szCs w:val="22"/>
              </w:rPr>
            </w:pPr>
            <w:del w:id="549"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55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712DC19A" w14:textId="1EDB526F" w:rsidR="00C728C2" w:rsidRPr="00A34D3F" w:rsidDel="004B1D0C" w:rsidRDefault="00C728C2" w:rsidP="00C728C2">
            <w:pPr>
              <w:rPr>
                <w:del w:id="551" w:author="Rychlý Oldřich" w:date="2018-02-05T17:16:00Z"/>
                <w:rFonts w:ascii="Calibri" w:hAnsi="Calibri"/>
                <w:color w:val="000000"/>
                <w:szCs w:val="22"/>
              </w:rPr>
            </w:pPr>
            <w:del w:id="552"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5DC359DD" w14:textId="07918964" w:rsidTr="00C728C2">
        <w:trPr>
          <w:trHeight w:val="103"/>
          <w:del w:id="553" w:author="Rychlý Oldřich" w:date="2018-02-05T17:16:00Z"/>
          <w:trPrChange w:id="554"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55"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5B1CEFF" w14:textId="51575817" w:rsidR="00C728C2" w:rsidRPr="00A34D3F" w:rsidDel="004B1D0C" w:rsidRDefault="00C728C2" w:rsidP="00C728C2">
            <w:pPr>
              <w:rPr>
                <w:del w:id="556" w:author="Rychlý Oldřich" w:date="2018-02-05T17:16:00Z"/>
                <w:rFonts w:ascii="Calibri" w:hAnsi="Calibri"/>
                <w:color w:val="000000"/>
                <w:szCs w:val="22"/>
              </w:rPr>
            </w:pPr>
            <w:del w:id="557" w:author="Rychlý Oldřich" w:date="2018-02-05T17:16:00Z">
              <w:r w:rsidRPr="00A34D3F" w:rsidDel="004B1D0C">
                <w:rPr>
                  <w:rFonts w:ascii="Calibri" w:hAnsi="Calibri"/>
                  <w:color w:val="000000"/>
                  <w:szCs w:val="22"/>
                </w:rPr>
                <w:delText>Potvrzeni aktivace MZ+ obsluhou</w:delText>
              </w:r>
            </w:del>
          </w:p>
        </w:tc>
        <w:tc>
          <w:tcPr>
            <w:tcW w:w="417" w:type="pct"/>
            <w:tcBorders>
              <w:top w:val="nil"/>
              <w:left w:val="nil"/>
              <w:bottom w:val="single" w:sz="4" w:space="0" w:color="auto"/>
              <w:right w:val="single" w:sz="4" w:space="0" w:color="auto"/>
            </w:tcBorders>
            <w:shd w:val="clear" w:color="auto" w:fill="auto"/>
            <w:noWrap/>
            <w:vAlign w:val="bottom"/>
            <w:hideMark/>
            <w:tcPrChange w:id="558"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15F0845" w14:textId="5ACC094B" w:rsidR="00C728C2" w:rsidRPr="00A34D3F" w:rsidDel="004B1D0C" w:rsidRDefault="00C728C2" w:rsidP="00C728C2">
            <w:pPr>
              <w:rPr>
                <w:del w:id="559" w:author="Rychlý Oldřich" w:date="2018-02-05T17:16:00Z"/>
                <w:rFonts w:ascii="Calibri" w:hAnsi="Calibri"/>
                <w:color w:val="000000"/>
                <w:szCs w:val="22"/>
              </w:rPr>
            </w:pPr>
            <w:del w:id="560"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561"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5CD0DD0" w14:textId="2AFE3F10" w:rsidR="00C728C2" w:rsidRPr="00A34D3F" w:rsidDel="004B1D0C" w:rsidRDefault="00C728C2" w:rsidP="00C728C2">
            <w:pPr>
              <w:rPr>
                <w:del w:id="562" w:author="Rychlý Oldřich" w:date="2018-02-05T17:16:00Z"/>
                <w:rFonts w:ascii="Calibri" w:hAnsi="Calibri"/>
                <w:color w:val="000000"/>
                <w:szCs w:val="22"/>
              </w:rPr>
            </w:pPr>
            <w:del w:id="563"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564"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697E118" w14:textId="2574E8A9" w:rsidR="00C728C2" w:rsidRPr="00A34D3F" w:rsidDel="004B1D0C" w:rsidRDefault="00C728C2" w:rsidP="00C728C2">
            <w:pPr>
              <w:rPr>
                <w:del w:id="565" w:author="Rychlý Oldřich" w:date="2018-02-05T17:16:00Z"/>
                <w:rFonts w:ascii="Calibri" w:hAnsi="Calibri"/>
                <w:color w:val="000000"/>
                <w:szCs w:val="22"/>
              </w:rPr>
            </w:pPr>
            <w:del w:id="566"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56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1BA32B5D" w14:textId="0C847A5F" w:rsidR="00C728C2" w:rsidRPr="00A34D3F" w:rsidDel="004B1D0C" w:rsidRDefault="00C728C2" w:rsidP="00C728C2">
            <w:pPr>
              <w:rPr>
                <w:del w:id="568" w:author="Rychlý Oldřich" w:date="2018-02-05T17:16:00Z"/>
                <w:rFonts w:ascii="Calibri" w:hAnsi="Calibri"/>
                <w:color w:val="000000"/>
                <w:szCs w:val="22"/>
              </w:rPr>
            </w:pPr>
            <w:del w:id="569"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3D126171" w14:textId="40081F9E" w:rsidTr="00C728C2">
        <w:trPr>
          <w:trHeight w:val="103"/>
          <w:del w:id="570" w:author="Rychlý Oldřich" w:date="2018-02-05T17:16:00Z"/>
          <w:trPrChange w:id="571"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72"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2A5B4D47" w14:textId="36E86557" w:rsidR="00C728C2" w:rsidRPr="00A34D3F" w:rsidDel="004B1D0C" w:rsidRDefault="00C728C2" w:rsidP="00C728C2">
            <w:pPr>
              <w:rPr>
                <w:del w:id="573" w:author="Rychlý Oldřich" w:date="2018-02-05T17:16:00Z"/>
                <w:rFonts w:ascii="Calibri" w:hAnsi="Calibri"/>
                <w:color w:val="000000"/>
                <w:szCs w:val="22"/>
              </w:rPr>
            </w:pPr>
            <w:del w:id="574" w:author="Rychlý Oldřich" w:date="2018-02-05T17:16:00Z">
              <w:r w:rsidRPr="00A34D3F" w:rsidDel="004B1D0C">
                <w:rPr>
                  <w:rFonts w:ascii="Calibri" w:hAnsi="Calibri"/>
                  <w:color w:val="000000"/>
                  <w:szCs w:val="22"/>
                </w:rPr>
                <w:delText>Nabídka na MZ-</w:delText>
              </w:r>
            </w:del>
          </w:p>
        </w:tc>
        <w:tc>
          <w:tcPr>
            <w:tcW w:w="417" w:type="pct"/>
            <w:tcBorders>
              <w:top w:val="nil"/>
              <w:left w:val="nil"/>
              <w:bottom w:val="single" w:sz="4" w:space="0" w:color="auto"/>
              <w:right w:val="single" w:sz="4" w:space="0" w:color="auto"/>
            </w:tcBorders>
            <w:shd w:val="clear" w:color="auto" w:fill="auto"/>
            <w:noWrap/>
            <w:vAlign w:val="bottom"/>
            <w:hideMark/>
            <w:tcPrChange w:id="57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0BB0560B" w14:textId="430501A2" w:rsidR="00C728C2" w:rsidRPr="00A34D3F" w:rsidDel="004B1D0C" w:rsidRDefault="00C728C2" w:rsidP="00C728C2">
            <w:pPr>
              <w:rPr>
                <w:del w:id="576" w:author="Rychlý Oldřich" w:date="2018-02-05T17:16:00Z"/>
                <w:rFonts w:ascii="Calibri" w:hAnsi="Calibri"/>
                <w:color w:val="000000"/>
                <w:szCs w:val="22"/>
              </w:rPr>
            </w:pPr>
            <w:del w:id="577"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57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06E18EC9" w14:textId="093A0A8C" w:rsidR="00C728C2" w:rsidRPr="00A34D3F" w:rsidDel="004B1D0C" w:rsidRDefault="00C728C2" w:rsidP="00C728C2">
            <w:pPr>
              <w:rPr>
                <w:del w:id="579" w:author="Rychlý Oldřich" w:date="2018-02-05T17:16:00Z"/>
                <w:rFonts w:ascii="Calibri" w:hAnsi="Calibri"/>
                <w:color w:val="000000"/>
                <w:szCs w:val="22"/>
              </w:rPr>
            </w:pPr>
            <w:del w:id="580"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581"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62F5DA2" w14:textId="03C1C90E" w:rsidR="00C728C2" w:rsidRPr="00A34D3F" w:rsidDel="004B1D0C" w:rsidRDefault="00C728C2" w:rsidP="00C728C2">
            <w:pPr>
              <w:rPr>
                <w:del w:id="582" w:author="Rychlý Oldřich" w:date="2018-02-05T17:16:00Z"/>
                <w:rFonts w:ascii="Calibri" w:hAnsi="Calibri"/>
                <w:color w:val="000000"/>
                <w:szCs w:val="22"/>
              </w:rPr>
            </w:pPr>
            <w:del w:id="583"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58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3227D490" w14:textId="77E21263" w:rsidR="00C728C2" w:rsidRPr="00A34D3F" w:rsidDel="004B1D0C" w:rsidRDefault="00C728C2" w:rsidP="00C728C2">
            <w:pPr>
              <w:rPr>
                <w:del w:id="585" w:author="Rychlý Oldřich" w:date="2018-02-05T17:16:00Z"/>
                <w:rFonts w:ascii="Calibri" w:hAnsi="Calibri"/>
                <w:color w:val="000000"/>
                <w:szCs w:val="22"/>
              </w:rPr>
            </w:pPr>
            <w:del w:id="586"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4A8F7B9C" w14:textId="0EC8C854" w:rsidTr="00C728C2">
        <w:trPr>
          <w:trHeight w:val="103"/>
          <w:del w:id="587" w:author="Rychlý Oldřich" w:date="2018-02-05T17:16:00Z"/>
          <w:trPrChange w:id="588"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589"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53110AF" w14:textId="47F75E1B" w:rsidR="00C728C2" w:rsidRPr="00A34D3F" w:rsidDel="004B1D0C" w:rsidRDefault="00C728C2" w:rsidP="00C728C2">
            <w:pPr>
              <w:rPr>
                <w:del w:id="590" w:author="Rychlý Oldřich" w:date="2018-02-05T17:16:00Z"/>
                <w:rFonts w:ascii="Calibri" w:hAnsi="Calibri"/>
                <w:color w:val="000000"/>
                <w:szCs w:val="22"/>
              </w:rPr>
            </w:pPr>
            <w:del w:id="591" w:author="Rychlý Oldřich" w:date="2018-02-05T17:16:00Z">
              <w:r w:rsidRPr="00A34D3F" w:rsidDel="004B1D0C">
                <w:rPr>
                  <w:rFonts w:ascii="Calibri" w:hAnsi="Calibri"/>
                  <w:color w:val="000000"/>
                  <w:szCs w:val="22"/>
                </w:rPr>
                <w:delText>Potvrzeni povelu MZ- terminálem</w:delText>
              </w:r>
            </w:del>
          </w:p>
        </w:tc>
        <w:tc>
          <w:tcPr>
            <w:tcW w:w="417" w:type="pct"/>
            <w:tcBorders>
              <w:top w:val="nil"/>
              <w:left w:val="nil"/>
              <w:bottom w:val="single" w:sz="4" w:space="0" w:color="auto"/>
              <w:right w:val="single" w:sz="4" w:space="0" w:color="auto"/>
            </w:tcBorders>
            <w:shd w:val="clear" w:color="auto" w:fill="auto"/>
            <w:noWrap/>
            <w:vAlign w:val="bottom"/>
            <w:hideMark/>
            <w:tcPrChange w:id="592"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659BAE1" w14:textId="2CB0AFDD" w:rsidR="00C728C2" w:rsidRPr="00A34D3F" w:rsidDel="004B1D0C" w:rsidRDefault="00C728C2" w:rsidP="00C728C2">
            <w:pPr>
              <w:rPr>
                <w:del w:id="593" w:author="Rychlý Oldřich" w:date="2018-02-05T17:16:00Z"/>
                <w:rFonts w:ascii="Calibri" w:hAnsi="Calibri"/>
                <w:color w:val="000000"/>
                <w:szCs w:val="22"/>
              </w:rPr>
            </w:pPr>
            <w:del w:id="594"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595"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B631124" w14:textId="623CCD70" w:rsidR="00C728C2" w:rsidRPr="00A34D3F" w:rsidDel="004B1D0C" w:rsidRDefault="00C728C2" w:rsidP="00C728C2">
            <w:pPr>
              <w:rPr>
                <w:del w:id="596" w:author="Rychlý Oldřich" w:date="2018-02-05T17:16:00Z"/>
                <w:rFonts w:ascii="Calibri" w:hAnsi="Calibri"/>
                <w:color w:val="000000"/>
                <w:szCs w:val="22"/>
              </w:rPr>
            </w:pPr>
            <w:del w:id="597"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598"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22959641" w14:textId="57ACE62C" w:rsidR="00C728C2" w:rsidRPr="00A34D3F" w:rsidDel="004B1D0C" w:rsidRDefault="00C728C2" w:rsidP="00C728C2">
            <w:pPr>
              <w:rPr>
                <w:del w:id="599" w:author="Rychlý Oldřich" w:date="2018-02-05T17:16:00Z"/>
                <w:rFonts w:ascii="Calibri" w:hAnsi="Calibri"/>
                <w:color w:val="000000"/>
                <w:szCs w:val="22"/>
              </w:rPr>
            </w:pPr>
            <w:del w:id="600"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01"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FB1FEF9" w14:textId="6ED3A1E9" w:rsidR="00C728C2" w:rsidRPr="00A34D3F" w:rsidDel="004B1D0C" w:rsidRDefault="00C728C2" w:rsidP="00C728C2">
            <w:pPr>
              <w:rPr>
                <w:del w:id="602" w:author="Rychlý Oldřich" w:date="2018-02-05T17:16:00Z"/>
                <w:rFonts w:ascii="Calibri" w:hAnsi="Calibri"/>
                <w:color w:val="000000"/>
                <w:szCs w:val="22"/>
              </w:rPr>
            </w:pPr>
            <w:del w:id="603"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7FD1D6CE" w14:textId="3EDA5E4A" w:rsidTr="00C728C2">
        <w:trPr>
          <w:trHeight w:val="103"/>
          <w:del w:id="604" w:author="Rychlý Oldřich" w:date="2018-02-05T17:16:00Z"/>
          <w:trPrChange w:id="605"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06"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D85F1C0" w14:textId="3BEC2EFE" w:rsidR="00C728C2" w:rsidRPr="00A34D3F" w:rsidDel="004B1D0C" w:rsidRDefault="00C728C2" w:rsidP="00C728C2">
            <w:pPr>
              <w:rPr>
                <w:del w:id="607" w:author="Rychlý Oldřich" w:date="2018-02-05T17:16:00Z"/>
                <w:rFonts w:ascii="Calibri" w:hAnsi="Calibri"/>
                <w:color w:val="000000"/>
                <w:szCs w:val="22"/>
              </w:rPr>
            </w:pPr>
            <w:del w:id="608" w:author="Rychlý Oldřich" w:date="2018-02-05T17:16:00Z">
              <w:r w:rsidRPr="00A34D3F" w:rsidDel="004B1D0C">
                <w:rPr>
                  <w:rFonts w:ascii="Calibri" w:hAnsi="Calibri"/>
                  <w:color w:val="000000"/>
                  <w:szCs w:val="22"/>
                </w:rPr>
                <w:delText>Potvrzeni aktivace MZ- obsluhou</w:delText>
              </w:r>
            </w:del>
          </w:p>
        </w:tc>
        <w:tc>
          <w:tcPr>
            <w:tcW w:w="417" w:type="pct"/>
            <w:tcBorders>
              <w:top w:val="nil"/>
              <w:left w:val="nil"/>
              <w:bottom w:val="single" w:sz="4" w:space="0" w:color="auto"/>
              <w:right w:val="single" w:sz="4" w:space="0" w:color="auto"/>
            </w:tcBorders>
            <w:shd w:val="clear" w:color="auto" w:fill="auto"/>
            <w:noWrap/>
            <w:vAlign w:val="bottom"/>
            <w:hideMark/>
            <w:tcPrChange w:id="609"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16984A0A" w14:textId="31C071C9" w:rsidR="00C728C2" w:rsidRPr="00A34D3F" w:rsidDel="004B1D0C" w:rsidRDefault="00C728C2" w:rsidP="00C728C2">
            <w:pPr>
              <w:rPr>
                <w:del w:id="610" w:author="Rychlý Oldřich" w:date="2018-02-05T17:16:00Z"/>
                <w:rFonts w:ascii="Calibri" w:hAnsi="Calibri"/>
                <w:color w:val="000000"/>
                <w:szCs w:val="22"/>
              </w:rPr>
            </w:pPr>
            <w:del w:id="611"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612"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B5D1BB3" w14:textId="497F245E" w:rsidR="00C728C2" w:rsidRPr="00A34D3F" w:rsidDel="004B1D0C" w:rsidRDefault="00C728C2" w:rsidP="00C728C2">
            <w:pPr>
              <w:rPr>
                <w:del w:id="613" w:author="Rychlý Oldřich" w:date="2018-02-05T17:16:00Z"/>
                <w:rFonts w:ascii="Calibri" w:hAnsi="Calibri"/>
                <w:color w:val="000000"/>
                <w:szCs w:val="22"/>
              </w:rPr>
            </w:pPr>
            <w:del w:id="614"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615"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6DFC9976" w14:textId="600E0767" w:rsidR="00C728C2" w:rsidRPr="00A34D3F" w:rsidDel="004B1D0C" w:rsidRDefault="00C728C2" w:rsidP="00C728C2">
            <w:pPr>
              <w:rPr>
                <w:del w:id="616" w:author="Rychlý Oldřich" w:date="2018-02-05T17:16:00Z"/>
                <w:rFonts w:ascii="Calibri" w:hAnsi="Calibri"/>
                <w:color w:val="000000"/>
                <w:szCs w:val="22"/>
              </w:rPr>
            </w:pPr>
            <w:del w:id="617"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18"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0E983264" w14:textId="0350557C" w:rsidR="00C728C2" w:rsidRPr="00A34D3F" w:rsidDel="004B1D0C" w:rsidRDefault="00C728C2" w:rsidP="00C728C2">
            <w:pPr>
              <w:rPr>
                <w:del w:id="619" w:author="Rychlý Oldřich" w:date="2018-02-05T17:16:00Z"/>
                <w:rFonts w:ascii="Calibri" w:hAnsi="Calibri"/>
                <w:color w:val="000000"/>
                <w:szCs w:val="22"/>
              </w:rPr>
            </w:pPr>
            <w:del w:id="620"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26E20994" w14:textId="2B162A2C" w:rsidTr="00C728C2">
        <w:trPr>
          <w:trHeight w:val="103"/>
          <w:del w:id="621" w:author="Rychlý Oldřich" w:date="2018-02-05T17:16:00Z"/>
          <w:trPrChange w:id="622"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23"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302A8AAF" w14:textId="614731DA" w:rsidR="00C728C2" w:rsidRPr="00A34D3F" w:rsidDel="004B1D0C" w:rsidRDefault="00C728C2" w:rsidP="00C728C2">
            <w:pPr>
              <w:rPr>
                <w:del w:id="624" w:author="Rychlý Oldřich" w:date="2018-02-05T17:16:00Z"/>
                <w:rFonts w:ascii="Calibri" w:hAnsi="Calibri"/>
                <w:color w:val="000000"/>
                <w:szCs w:val="22"/>
              </w:rPr>
            </w:pPr>
            <w:del w:id="625" w:author="Rychlý Oldřich" w:date="2018-02-05T17:16:00Z">
              <w:r w:rsidRPr="00A34D3F" w:rsidDel="004B1D0C">
                <w:rPr>
                  <w:rFonts w:ascii="Calibri" w:hAnsi="Calibri"/>
                  <w:color w:val="000000"/>
                  <w:szCs w:val="22"/>
                </w:rPr>
                <w:delText xml:space="preserve">Nabídka </w:delText>
              </w:r>
              <w:r w:rsidDel="004B1D0C">
                <w:rPr>
                  <w:rFonts w:ascii="Calibri" w:hAnsi="Calibri"/>
                  <w:color w:val="000000"/>
                  <w:szCs w:val="22"/>
                </w:rPr>
                <w:delText>zařazení</w:delText>
              </w:r>
              <w:r w:rsidRPr="00A34D3F" w:rsidDel="004B1D0C">
                <w:rPr>
                  <w:rFonts w:ascii="Calibri" w:hAnsi="Calibri"/>
                  <w:color w:val="000000"/>
                  <w:szCs w:val="22"/>
                </w:rPr>
                <w:delText xml:space="preserve"> bloku do regulace OP</w:delText>
              </w:r>
            </w:del>
          </w:p>
        </w:tc>
        <w:tc>
          <w:tcPr>
            <w:tcW w:w="417" w:type="pct"/>
            <w:tcBorders>
              <w:top w:val="nil"/>
              <w:left w:val="nil"/>
              <w:bottom w:val="single" w:sz="4" w:space="0" w:color="auto"/>
              <w:right w:val="single" w:sz="4" w:space="0" w:color="auto"/>
            </w:tcBorders>
            <w:shd w:val="clear" w:color="auto" w:fill="auto"/>
            <w:noWrap/>
            <w:vAlign w:val="bottom"/>
            <w:hideMark/>
            <w:tcPrChange w:id="626"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B171A23" w14:textId="2DA7F9D7" w:rsidR="00C728C2" w:rsidRPr="00A34D3F" w:rsidDel="004B1D0C" w:rsidRDefault="00C728C2" w:rsidP="00C728C2">
            <w:pPr>
              <w:rPr>
                <w:del w:id="627" w:author="Rychlý Oldřich" w:date="2018-02-05T17:16:00Z"/>
                <w:rFonts w:ascii="Calibri" w:hAnsi="Calibri"/>
                <w:color w:val="000000"/>
                <w:szCs w:val="22"/>
              </w:rPr>
            </w:pPr>
            <w:del w:id="628" w:author="Rychlý Oldřich" w:date="2018-02-05T17:16: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629"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052A440" w14:textId="496F95E5" w:rsidR="00C728C2" w:rsidRPr="00A34D3F" w:rsidDel="004B1D0C" w:rsidRDefault="00C728C2" w:rsidP="00C728C2">
            <w:pPr>
              <w:rPr>
                <w:del w:id="630" w:author="Rychlý Oldřich" w:date="2018-02-05T17:16:00Z"/>
                <w:rFonts w:ascii="Calibri" w:hAnsi="Calibri"/>
                <w:color w:val="000000"/>
                <w:szCs w:val="22"/>
              </w:rPr>
            </w:pPr>
            <w:del w:id="631" w:author="Rychlý Oldřich" w:date="2018-02-05T17:16:00Z">
              <w:r w:rsidRPr="00A34D3F"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632"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2D742F0D" w14:textId="2EE50F74" w:rsidR="00C728C2" w:rsidRPr="00A34D3F" w:rsidDel="004B1D0C" w:rsidRDefault="00C728C2" w:rsidP="00C728C2">
            <w:pPr>
              <w:rPr>
                <w:del w:id="633" w:author="Rychlý Oldřich" w:date="2018-02-05T17:16:00Z"/>
                <w:rFonts w:ascii="Calibri" w:hAnsi="Calibri"/>
                <w:color w:val="000000"/>
                <w:szCs w:val="22"/>
              </w:rPr>
            </w:pPr>
            <w:del w:id="634" w:author="Rychlý Oldřich" w:date="2018-02-05T17:16:00Z">
              <w:r w:rsidRPr="00A34D3F"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35"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D3DCCAE" w14:textId="320768AB" w:rsidR="00C728C2" w:rsidRPr="00A34D3F" w:rsidDel="004B1D0C" w:rsidRDefault="00C728C2" w:rsidP="00C728C2">
            <w:pPr>
              <w:rPr>
                <w:del w:id="636" w:author="Rychlý Oldřich" w:date="2018-02-05T17:16:00Z"/>
                <w:rFonts w:ascii="Calibri" w:hAnsi="Calibri"/>
                <w:color w:val="000000"/>
                <w:szCs w:val="22"/>
              </w:rPr>
            </w:pPr>
            <w:del w:id="637" w:author="Rychlý Oldřich" w:date="2018-02-05T17:16: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C728C2" w14:paraId="0C92BB9A" w14:textId="34EDA249" w:rsidTr="00C728C2">
        <w:trPr>
          <w:trHeight w:val="103"/>
          <w:del w:id="638" w:author="Rychlý Oldřich" w:date="2018-03-01T11:25:00Z"/>
          <w:trPrChange w:id="63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4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4896287D" w14:textId="7C9F5BF4" w:rsidR="00C728C2" w:rsidRPr="00A34D3F" w:rsidDel="00C728C2" w:rsidRDefault="00C728C2" w:rsidP="00C728C2">
            <w:pPr>
              <w:rPr>
                <w:del w:id="641" w:author="Rychlý Oldřich" w:date="2018-03-01T11:25:00Z"/>
                <w:rFonts w:ascii="Calibri" w:hAnsi="Calibri"/>
                <w:color w:val="000000"/>
                <w:szCs w:val="22"/>
              </w:rPr>
            </w:pPr>
            <w:commentRangeStart w:id="642"/>
            <w:del w:id="643" w:author="Rychlý Oldřich" w:date="2018-03-01T11:25:00Z">
              <w:r w:rsidRPr="00A34D3F" w:rsidDel="00C728C2">
                <w:rPr>
                  <w:rFonts w:ascii="Calibri" w:hAnsi="Calibri"/>
                  <w:color w:val="000000"/>
                  <w:szCs w:val="22"/>
                </w:rPr>
                <w:delText>Kvitace povelu</w:delText>
              </w:r>
              <w:commentRangeEnd w:id="642"/>
              <w:r w:rsidDel="00C728C2">
                <w:rPr>
                  <w:rStyle w:val="Odkaznakoment"/>
                  <w:rFonts w:asciiTheme="minorHAnsi" w:eastAsiaTheme="minorHAnsi" w:hAnsiTheme="minorHAnsi" w:cstheme="minorBidi"/>
                  <w:lang w:val="de-DE" w:eastAsia="en-US"/>
                </w:rPr>
                <w:commentReference w:id="642"/>
              </w:r>
            </w:del>
          </w:p>
        </w:tc>
        <w:tc>
          <w:tcPr>
            <w:tcW w:w="417" w:type="pct"/>
            <w:tcBorders>
              <w:top w:val="nil"/>
              <w:left w:val="nil"/>
              <w:bottom w:val="single" w:sz="4" w:space="0" w:color="auto"/>
              <w:right w:val="single" w:sz="4" w:space="0" w:color="auto"/>
            </w:tcBorders>
            <w:shd w:val="clear" w:color="auto" w:fill="auto"/>
            <w:noWrap/>
            <w:vAlign w:val="bottom"/>
            <w:hideMark/>
            <w:tcPrChange w:id="64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39C2651" w14:textId="0897AD7C" w:rsidR="00C728C2" w:rsidRPr="00A34D3F" w:rsidDel="00C728C2" w:rsidRDefault="00C728C2" w:rsidP="00C728C2">
            <w:pPr>
              <w:rPr>
                <w:del w:id="645" w:author="Rychlý Oldřich" w:date="2018-03-01T11:25:00Z"/>
                <w:rFonts w:ascii="Calibri" w:hAnsi="Calibri"/>
                <w:color w:val="000000"/>
                <w:szCs w:val="22"/>
              </w:rPr>
            </w:pPr>
            <w:del w:id="646" w:author="Rychlý Oldřich" w:date="2018-03-01T11:25:00Z">
              <w:r w:rsidRPr="00A34D3F"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64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5876C246" w14:textId="3DE71BAE" w:rsidR="00C728C2" w:rsidRPr="00A34D3F" w:rsidDel="00C728C2" w:rsidRDefault="00C728C2" w:rsidP="00C728C2">
            <w:pPr>
              <w:rPr>
                <w:del w:id="648" w:author="Rychlý Oldřich" w:date="2018-03-01T11:25:00Z"/>
                <w:rFonts w:ascii="Calibri" w:hAnsi="Calibri"/>
                <w:color w:val="000000"/>
                <w:szCs w:val="22"/>
              </w:rPr>
            </w:pPr>
            <w:del w:id="649" w:author="Rychlý Oldřich" w:date="2018-03-01T11:25:00Z">
              <w:r w:rsidRPr="00A34D3F" w:rsidDel="00C728C2">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65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F07D0E4" w14:textId="661DAD70" w:rsidR="00C728C2" w:rsidRPr="00A34D3F" w:rsidDel="00C728C2" w:rsidRDefault="00C728C2" w:rsidP="00C728C2">
            <w:pPr>
              <w:rPr>
                <w:del w:id="651" w:author="Rychlý Oldřich" w:date="2018-03-01T11:25:00Z"/>
                <w:rFonts w:ascii="Calibri" w:hAnsi="Calibri"/>
                <w:color w:val="000000"/>
                <w:szCs w:val="22"/>
              </w:rPr>
            </w:pPr>
            <w:del w:id="652" w:author="Rychlý Oldřich" w:date="2018-03-01T11:25:00Z">
              <w:r w:rsidRPr="00A34D3F" w:rsidDel="00C728C2">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53"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9E5B662" w14:textId="28E0035C" w:rsidR="00C728C2" w:rsidRPr="00A34D3F" w:rsidDel="00C728C2" w:rsidRDefault="00C728C2" w:rsidP="00C728C2">
            <w:pPr>
              <w:rPr>
                <w:del w:id="654" w:author="Rychlý Oldřich" w:date="2018-03-01T11:25:00Z"/>
                <w:rFonts w:ascii="Calibri" w:hAnsi="Calibri"/>
                <w:color w:val="000000"/>
                <w:szCs w:val="22"/>
              </w:rPr>
            </w:pPr>
            <w:del w:id="655" w:author="Rychlý Oldřich" w:date="2018-03-01T11:25:00Z">
              <w:r w:rsidRPr="00A34D3F" w:rsidDel="00C728C2">
                <w:rPr>
                  <w:rFonts w:ascii="Calibri" w:hAnsi="Calibri"/>
                  <w:color w:val="000000"/>
                  <w:szCs w:val="22"/>
                </w:rPr>
                <w:delText> </w:delText>
              </w:r>
            </w:del>
          </w:p>
        </w:tc>
      </w:tr>
      <w:tr w:rsidR="00C728C2" w:rsidRPr="00A34D3F" w:rsidDel="00C728C2" w14:paraId="619605FF" w14:textId="7494E0C9" w:rsidTr="00C728C2">
        <w:trPr>
          <w:trHeight w:val="103"/>
          <w:del w:id="656" w:author="Rychlý Oldřich" w:date="2018-03-01T11:26:00Z"/>
          <w:trPrChange w:id="657"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5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433A8EE" w14:textId="4D3F775D" w:rsidR="00C728C2" w:rsidRPr="00A34D3F" w:rsidDel="00C728C2" w:rsidRDefault="00C728C2" w:rsidP="00C728C2">
            <w:pPr>
              <w:rPr>
                <w:del w:id="659" w:author="Rychlý Oldřich" w:date="2018-03-01T11:26:00Z"/>
                <w:rFonts w:ascii="Calibri" w:hAnsi="Calibri"/>
                <w:color w:val="000000"/>
                <w:szCs w:val="22"/>
              </w:rPr>
            </w:pPr>
            <w:del w:id="660" w:author="Rychlý Oldřich" w:date="2018-03-01T11:26:00Z">
              <w:r w:rsidRPr="00A34D3F" w:rsidDel="00C728C2">
                <w:rPr>
                  <w:rFonts w:ascii="Calibri" w:hAnsi="Calibri"/>
                  <w:color w:val="000000"/>
                  <w:szCs w:val="22"/>
                </w:rPr>
                <w:delText>Provoz v regulaci otáček v uzavřené smyčce</w:delText>
              </w:r>
            </w:del>
          </w:p>
        </w:tc>
        <w:tc>
          <w:tcPr>
            <w:tcW w:w="417" w:type="pct"/>
            <w:tcBorders>
              <w:top w:val="nil"/>
              <w:left w:val="nil"/>
              <w:bottom w:val="single" w:sz="4" w:space="0" w:color="auto"/>
              <w:right w:val="single" w:sz="4" w:space="0" w:color="auto"/>
            </w:tcBorders>
            <w:shd w:val="clear" w:color="auto" w:fill="auto"/>
            <w:noWrap/>
            <w:vAlign w:val="bottom"/>
            <w:hideMark/>
            <w:tcPrChange w:id="66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CE4B62E" w14:textId="16D2FA83" w:rsidR="00C728C2" w:rsidRPr="00A34D3F" w:rsidDel="00C728C2" w:rsidRDefault="00C728C2" w:rsidP="00C728C2">
            <w:pPr>
              <w:rPr>
                <w:del w:id="662" w:author="Rychlý Oldřich" w:date="2018-03-01T11:26:00Z"/>
                <w:rFonts w:ascii="Calibri" w:hAnsi="Calibri"/>
                <w:color w:val="000000"/>
                <w:szCs w:val="22"/>
              </w:rPr>
            </w:pPr>
            <w:del w:id="663" w:author="Rychlý Oldřich" w:date="2018-03-01T11:26:00Z">
              <w:r w:rsidRPr="00A34D3F"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66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6D2E0F80" w14:textId="36E13142" w:rsidR="00C728C2" w:rsidRPr="00A34D3F" w:rsidDel="00C728C2" w:rsidRDefault="00C728C2" w:rsidP="00C728C2">
            <w:pPr>
              <w:rPr>
                <w:del w:id="665" w:author="Rychlý Oldřich" w:date="2018-03-01T11:26:00Z"/>
                <w:rFonts w:ascii="Calibri" w:hAnsi="Calibri"/>
                <w:color w:val="000000"/>
                <w:szCs w:val="22"/>
              </w:rPr>
            </w:pPr>
            <w:del w:id="666" w:author="Rychlý Oldřich" w:date="2018-03-01T11:26:00Z">
              <w:r w:rsidRPr="00A34D3F" w:rsidDel="00C728C2">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66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B158708" w14:textId="782B7742" w:rsidR="00C728C2" w:rsidRPr="00A34D3F" w:rsidDel="00C728C2" w:rsidRDefault="00C728C2" w:rsidP="00C728C2">
            <w:pPr>
              <w:rPr>
                <w:del w:id="668" w:author="Rychlý Oldřich" w:date="2018-03-01T11:26:00Z"/>
                <w:rFonts w:ascii="Calibri" w:hAnsi="Calibri"/>
                <w:color w:val="000000"/>
                <w:szCs w:val="22"/>
              </w:rPr>
            </w:pPr>
            <w:del w:id="669" w:author="Rychlý Oldřich" w:date="2018-03-01T11:26:00Z">
              <w:r w:rsidRPr="00A34D3F" w:rsidDel="00C728C2">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7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23E9F62E" w14:textId="48440587" w:rsidR="00C728C2" w:rsidRPr="00A34D3F" w:rsidDel="00C728C2" w:rsidRDefault="00C728C2" w:rsidP="00C728C2">
            <w:pPr>
              <w:rPr>
                <w:del w:id="671" w:author="Rychlý Oldřich" w:date="2018-03-01T11:26:00Z"/>
                <w:rFonts w:ascii="Calibri" w:hAnsi="Calibri"/>
                <w:color w:val="000000"/>
                <w:szCs w:val="22"/>
              </w:rPr>
            </w:pPr>
            <w:del w:id="672" w:author="Rychlý Oldřich" w:date="2018-03-01T11:26:00Z">
              <w:r w:rsidRPr="00A34D3F" w:rsidDel="00C728C2">
                <w:rPr>
                  <w:rFonts w:ascii="Calibri" w:hAnsi="Calibri"/>
                  <w:color w:val="000000"/>
                  <w:szCs w:val="22"/>
                </w:rPr>
                <w:delText xml:space="preserve"> pro nesynchronní </w:delText>
              </w:r>
              <w:r w:rsidDel="00C728C2">
                <w:rPr>
                  <w:rFonts w:ascii="Calibri" w:hAnsi="Calibri"/>
                  <w:color w:val="000000"/>
                  <w:szCs w:val="22"/>
                </w:rPr>
                <w:delText xml:space="preserve">VM </w:delText>
              </w:r>
              <w:r w:rsidRPr="00A34D3F" w:rsidDel="00C728C2">
                <w:rPr>
                  <w:rFonts w:ascii="Calibri" w:hAnsi="Calibri"/>
                  <w:color w:val="000000"/>
                  <w:szCs w:val="22"/>
                </w:rPr>
                <w:delText>v regulac</w:delText>
              </w:r>
              <w:r w:rsidDel="00C728C2">
                <w:rPr>
                  <w:rFonts w:ascii="Calibri" w:hAnsi="Calibri"/>
                  <w:color w:val="000000"/>
                  <w:szCs w:val="22"/>
                </w:rPr>
                <w:delText>i</w:delText>
              </w:r>
              <w:r w:rsidRPr="00A34D3F" w:rsidDel="00C728C2">
                <w:rPr>
                  <w:rFonts w:ascii="Calibri" w:hAnsi="Calibri"/>
                  <w:color w:val="000000"/>
                  <w:szCs w:val="22"/>
                </w:rPr>
                <w:delText xml:space="preserve"> f</w:delText>
              </w:r>
            </w:del>
          </w:p>
        </w:tc>
      </w:tr>
      <w:tr w:rsidR="00C728C2" w:rsidRPr="00A34D3F" w14:paraId="2489739A" w14:textId="77777777" w:rsidTr="00C728C2">
        <w:trPr>
          <w:trHeight w:val="103"/>
          <w:trPrChange w:id="673"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74"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370E5D2" w14:textId="35A79C92" w:rsidR="00C728C2" w:rsidRPr="00A34D3F" w:rsidRDefault="00C728C2" w:rsidP="00C728C2">
            <w:pPr>
              <w:rPr>
                <w:rFonts w:ascii="Calibri" w:hAnsi="Calibri"/>
                <w:color w:val="000000"/>
                <w:szCs w:val="22"/>
              </w:rPr>
            </w:pPr>
            <w:r w:rsidRPr="00A34D3F">
              <w:rPr>
                <w:rFonts w:ascii="Calibri" w:hAnsi="Calibri"/>
                <w:color w:val="000000"/>
                <w:szCs w:val="22"/>
              </w:rPr>
              <w:t> </w:t>
            </w:r>
            <w:ins w:id="675" w:author="Rychlý Oldřich" w:date="2018-03-01T10:54:00Z">
              <w:r>
                <w:rPr>
                  <w:rFonts w:ascii="Calibri" w:hAnsi="Calibri"/>
                  <w:color w:val="000000"/>
                  <w:szCs w:val="22"/>
                </w:rPr>
                <w:t>Způsob napájení VS</w:t>
              </w:r>
            </w:ins>
          </w:p>
        </w:tc>
        <w:tc>
          <w:tcPr>
            <w:tcW w:w="417" w:type="pct"/>
            <w:tcBorders>
              <w:top w:val="nil"/>
              <w:left w:val="nil"/>
              <w:bottom w:val="single" w:sz="4" w:space="0" w:color="auto"/>
              <w:right w:val="single" w:sz="4" w:space="0" w:color="auto"/>
            </w:tcBorders>
            <w:shd w:val="clear" w:color="auto" w:fill="auto"/>
            <w:noWrap/>
            <w:vAlign w:val="bottom"/>
            <w:hideMark/>
            <w:tcPrChange w:id="676"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2D2D8F7E" w14:textId="0ECF32CB" w:rsidR="00C728C2" w:rsidRPr="00A34D3F" w:rsidRDefault="00C728C2" w:rsidP="00C728C2">
            <w:pPr>
              <w:rPr>
                <w:rFonts w:ascii="Calibri" w:hAnsi="Calibri"/>
                <w:color w:val="000000"/>
                <w:szCs w:val="22"/>
              </w:rPr>
            </w:pPr>
            <w:ins w:id="677" w:author="Rychlý Oldřich" w:date="2018-03-01T10:54:00Z">
              <w:r w:rsidRPr="00A34D3F">
                <w:rPr>
                  <w:rFonts w:ascii="Calibri" w:hAnsi="Calibri"/>
                  <w:color w:val="000000"/>
                  <w:szCs w:val="22"/>
                </w:rPr>
                <w:t>ANO</w:t>
              </w:r>
            </w:ins>
            <w:del w:id="678" w:author="Rychlý Oldřich" w:date="2018-03-01T10:54:00Z">
              <w:r w:rsidRPr="00A34D3F" w:rsidDel="00461B05">
                <w:rPr>
                  <w:rFonts w:ascii="Calibri" w:hAnsi="Calibri"/>
                  <w:color w:val="000000"/>
                  <w:szCs w:val="22"/>
                </w:rPr>
                <w:delText> </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679"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47E6A552" w14:textId="45C6EED4" w:rsidR="00C728C2" w:rsidRPr="00A34D3F" w:rsidRDefault="00C728C2" w:rsidP="00C728C2">
            <w:pPr>
              <w:rPr>
                <w:rFonts w:ascii="Calibri" w:hAnsi="Calibri"/>
                <w:color w:val="000000"/>
                <w:szCs w:val="22"/>
              </w:rPr>
            </w:pPr>
            <w:ins w:id="680" w:author="Rychlý Oldřich" w:date="2018-03-01T10:54:00Z">
              <w:r w:rsidRPr="00A34D3F">
                <w:rPr>
                  <w:rFonts w:ascii="Calibri" w:hAnsi="Calibri"/>
                  <w:color w:val="000000"/>
                  <w:szCs w:val="22"/>
                </w:rPr>
                <w:t>x</w:t>
              </w:r>
            </w:ins>
            <w:del w:id="681" w:author="Rychlý Oldřich" w:date="2018-03-01T10:54:00Z">
              <w:r w:rsidRPr="00A34D3F" w:rsidDel="00461B05">
                <w:rPr>
                  <w:rFonts w:ascii="Calibri" w:hAnsi="Calibri"/>
                  <w:color w:val="000000"/>
                  <w:szCs w:val="22"/>
                </w:rPr>
                <w:delText> </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682"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6611EBE" w14:textId="53A99CA0" w:rsidR="00C728C2" w:rsidRPr="00A34D3F" w:rsidRDefault="00C728C2" w:rsidP="00C728C2">
            <w:pPr>
              <w:rPr>
                <w:rFonts w:ascii="Calibri" w:hAnsi="Calibri"/>
                <w:color w:val="000000"/>
                <w:szCs w:val="22"/>
              </w:rPr>
            </w:pPr>
            <w:ins w:id="683" w:author="Rychlý Oldřich" w:date="2018-03-01T10:54:00Z">
              <w:r w:rsidRPr="00A34D3F">
                <w:rPr>
                  <w:rFonts w:ascii="Calibri" w:hAnsi="Calibri"/>
                  <w:color w:val="000000"/>
                  <w:szCs w:val="22"/>
                </w:rPr>
                <w:t>x</w:t>
              </w:r>
            </w:ins>
            <w:del w:id="684" w:author="Rychlý Oldřich" w:date="2018-03-01T10:54:00Z">
              <w:r w:rsidRPr="00A34D3F" w:rsidDel="00461B05">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685"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06E544B4" w14:textId="4C8C18FE" w:rsidR="00C728C2" w:rsidRPr="00A34D3F" w:rsidRDefault="00C728C2" w:rsidP="00C728C2">
            <w:pPr>
              <w:rPr>
                <w:rFonts w:ascii="Calibri" w:hAnsi="Calibri"/>
                <w:color w:val="000000"/>
                <w:szCs w:val="22"/>
              </w:rPr>
            </w:pPr>
            <w:r w:rsidRPr="00A34D3F">
              <w:rPr>
                <w:rFonts w:ascii="Calibri" w:hAnsi="Calibri"/>
                <w:color w:val="000000"/>
                <w:szCs w:val="22"/>
              </w:rPr>
              <w:t> </w:t>
            </w:r>
          </w:p>
        </w:tc>
      </w:tr>
      <w:tr w:rsidR="00C728C2" w:rsidRPr="00A34D3F" w14:paraId="498B848A" w14:textId="77777777" w:rsidTr="00C728C2">
        <w:trPr>
          <w:trHeight w:val="103"/>
          <w:trPrChange w:id="68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000000" w:fill="AEAAAA"/>
            <w:noWrap/>
            <w:vAlign w:val="bottom"/>
            <w:hideMark/>
            <w:tcPrChange w:id="687" w:author="Rychlý Oldřich" w:date="2018-03-01T11:27:00Z">
              <w:tcPr>
                <w:tcW w:w="1877" w:type="pct"/>
                <w:gridSpan w:val="2"/>
                <w:tcBorders>
                  <w:top w:val="nil"/>
                  <w:left w:val="single" w:sz="4" w:space="0" w:color="auto"/>
                  <w:bottom w:val="single" w:sz="4" w:space="0" w:color="auto"/>
                  <w:right w:val="single" w:sz="8" w:space="0" w:color="auto"/>
                </w:tcBorders>
                <w:shd w:val="clear" w:color="000000" w:fill="AEAAAA"/>
                <w:noWrap/>
                <w:vAlign w:val="bottom"/>
                <w:hideMark/>
              </w:tcPr>
            </w:tcPrChange>
          </w:tcPr>
          <w:p w14:paraId="482495FD" w14:textId="2D4F0C00" w:rsidR="00C728C2" w:rsidRPr="00A34D3F" w:rsidRDefault="00C728C2" w:rsidP="00C728C2">
            <w:pPr>
              <w:rPr>
                <w:rFonts w:ascii="Calibri" w:hAnsi="Calibri"/>
                <w:b/>
                <w:bCs/>
                <w:color w:val="000000"/>
                <w:szCs w:val="22"/>
              </w:rPr>
            </w:pPr>
            <w:r w:rsidRPr="00A34D3F">
              <w:rPr>
                <w:rFonts w:ascii="Calibri" w:hAnsi="Calibri"/>
                <w:b/>
                <w:bCs/>
                <w:color w:val="000000"/>
                <w:szCs w:val="22"/>
              </w:rPr>
              <w:lastRenderedPageBreak/>
              <w:t>ŽÁDANÉ HODNOTY</w:t>
            </w:r>
          </w:p>
        </w:tc>
        <w:tc>
          <w:tcPr>
            <w:tcW w:w="417" w:type="pct"/>
            <w:tcBorders>
              <w:top w:val="nil"/>
              <w:left w:val="nil"/>
              <w:bottom w:val="single" w:sz="4" w:space="0" w:color="auto"/>
              <w:right w:val="single" w:sz="4" w:space="0" w:color="auto"/>
            </w:tcBorders>
            <w:shd w:val="clear" w:color="000000" w:fill="AEAAAA"/>
            <w:noWrap/>
            <w:vAlign w:val="bottom"/>
            <w:hideMark/>
            <w:tcPrChange w:id="688" w:author="Rychlý Oldřich" w:date="2018-03-01T11:27:00Z">
              <w:tcPr>
                <w:tcW w:w="489" w:type="pct"/>
                <w:gridSpan w:val="2"/>
                <w:tcBorders>
                  <w:top w:val="nil"/>
                  <w:left w:val="nil"/>
                  <w:bottom w:val="single" w:sz="4" w:space="0" w:color="auto"/>
                  <w:right w:val="single" w:sz="4" w:space="0" w:color="auto"/>
                </w:tcBorders>
                <w:shd w:val="clear" w:color="000000" w:fill="AEAAAA"/>
                <w:noWrap/>
                <w:vAlign w:val="bottom"/>
                <w:hideMark/>
              </w:tcPr>
            </w:tcPrChange>
          </w:tcPr>
          <w:p w14:paraId="3E9AE9D8"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416" w:type="pct"/>
            <w:gridSpan w:val="2"/>
            <w:tcBorders>
              <w:top w:val="nil"/>
              <w:left w:val="nil"/>
              <w:bottom w:val="single" w:sz="4" w:space="0" w:color="auto"/>
              <w:right w:val="single" w:sz="4" w:space="0" w:color="auto"/>
            </w:tcBorders>
            <w:shd w:val="clear" w:color="000000" w:fill="AEAAAA"/>
            <w:noWrap/>
            <w:vAlign w:val="bottom"/>
            <w:hideMark/>
            <w:tcPrChange w:id="689" w:author="Rychlý Oldřich" w:date="2018-03-01T11:27:00Z">
              <w:tcPr>
                <w:tcW w:w="416" w:type="pct"/>
                <w:gridSpan w:val="2"/>
                <w:tcBorders>
                  <w:top w:val="nil"/>
                  <w:left w:val="nil"/>
                  <w:bottom w:val="single" w:sz="4" w:space="0" w:color="auto"/>
                  <w:right w:val="single" w:sz="4" w:space="0" w:color="auto"/>
                </w:tcBorders>
                <w:shd w:val="clear" w:color="000000" w:fill="AEAAAA"/>
                <w:noWrap/>
                <w:vAlign w:val="bottom"/>
                <w:hideMark/>
              </w:tcPr>
            </w:tcPrChange>
          </w:tcPr>
          <w:p w14:paraId="5809E2A0"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489" w:type="pct"/>
            <w:gridSpan w:val="2"/>
            <w:tcBorders>
              <w:top w:val="nil"/>
              <w:left w:val="nil"/>
              <w:bottom w:val="single" w:sz="4" w:space="0" w:color="auto"/>
              <w:right w:val="single" w:sz="4" w:space="0" w:color="auto"/>
            </w:tcBorders>
            <w:shd w:val="clear" w:color="000000" w:fill="AEAAAA"/>
            <w:noWrap/>
            <w:vAlign w:val="bottom"/>
            <w:hideMark/>
            <w:tcPrChange w:id="690" w:author="Rychlý Oldřich" w:date="2018-03-01T11:27:00Z">
              <w:tcPr>
                <w:tcW w:w="485" w:type="pct"/>
                <w:gridSpan w:val="2"/>
                <w:tcBorders>
                  <w:top w:val="nil"/>
                  <w:left w:val="nil"/>
                  <w:bottom w:val="single" w:sz="4" w:space="0" w:color="auto"/>
                  <w:right w:val="single" w:sz="4" w:space="0" w:color="auto"/>
                </w:tcBorders>
                <w:shd w:val="clear" w:color="000000" w:fill="AEAAAA"/>
                <w:noWrap/>
                <w:vAlign w:val="bottom"/>
                <w:hideMark/>
              </w:tcPr>
            </w:tcPrChange>
          </w:tcPr>
          <w:p w14:paraId="0E480831" w14:textId="77777777"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c>
          <w:tcPr>
            <w:tcW w:w="1734" w:type="pct"/>
            <w:gridSpan w:val="2"/>
            <w:tcBorders>
              <w:top w:val="nil"/>
              <w:left w:val="nil"/>
              <w:bottom w:val="single" w:sz="4" w:space="0" w:color="auto"/>
              <w:right w:val="single" w:sz="4" w:space="0" w:color="auto"/>
            </w:tcBorders>
            <w:shd w:val="clear" w:color="000000" w:fill="AEAAAA"/>
            <w:noWrap/>
            <w:vAlign w:val="bottom"/>
            <w:hideMark/>
            <w:tcPrChange w:id="691" w:author="Rychlý Oldřich" w:date="2018-03-01T11:27:00Z">
              <w:tcPr>
                <w:tcW w:w="1733" w:type="pct"/>
                <w:tcBorders>
                  <w:top w:val="nil"/>
                  <w:left w:val="nil"/>
                  <w:bottom w:val="single" w:sz="4" w:space="0" w:color="auto"/>
                  <w:right w:val="single" w:sz="4" w:space="0" w:color="auto"/>
                </w:tcBorders>
                <w:shd w:val="clear" w:color="000000" w:fill="AEAAAA"/>
                <w:noWrap/>
                <w:vAlign w:val="bottom"/>
                <w:hideMark/>
              </w:tcPr>
            </w:tcPrChange>
          </w:tcPr>
          <w:p w14:paraId="7C6F0123" w14:textId="1678A498" w:rsidR="00C728C2" w:rsidRPr="00A34D3F" w:rsidRDefault="00C728C2" w:rsidP="00C728C2">
            <w:pPr>
              <w:rPr>
                <w:rFonts w:ascii="Calibri" w:hAnsi="Calibri"/>
                <w:b/>
                <w:bCs/>
                <w:color w:val="000000"/>
                <w:szCs w:val="22"/>
              </w:rPr>
            </w:pPr>
            <w:r w:rsidRPr="00A34D3F">
              <w:rPr>
                <w:rFonts w:ascii="Calibri" w:hAnsi="Calibri"/>
                <w:b/>
                <w:bCs/>
                <w:color w:val="000000"/>
                <w:szCs w:val="22"/>
              </w:rPr>
              <w:t> </w:t>
            </w:r>
          </w:p>
        </w:tc>
      </w:tr>
      <w:tr w:rsidR="00C728C2" w:rsidRPr="00A34D3F" w14:paraId="555744E9" w14:textId="77777777" w:rsidTr="00C728C2">
        <w:trPr>
          <w:trHeight w:val="103"/>
          <w:trPrChange w:id="692"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693"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8688079" w14:textId="25E67DE6" w:rsidR="00C728C2" w:rsidRPr="00A34D3F" w:rsidRDefault="00C728C2" w:rsidP="00C728C2">
            <w:pPr>
              <w:rPr>
                <w:rFonts w:ascii="Calibri" w:hAnsi="Calibri"/>
                <w:color w:val="000000"/>
                <w:szCs w:val="22"/>
              </w:rPr>
            </w:pPr>
            <w:r>
              <w:rPr>
                <w:rFonts w:ascii="Calibri" w:hAnsi="Calibri"/>
                <w:color w:val="000000"/>
                <w:szCs w:val="22"/>
              </w:rPr>
              <w:t xml:space="preserve"> </w:t>
            </w:r>
            <w:r w:rsidRPr="00A34D3F">
              <w:rPr>
                <w:rFonts w:ascii="Calibri" w:hAnsi="Calibri"/>
                <w:color w:val="000000"/>
                <w:szCs w:val="22"/>
              </w:rPr>
              <w:t>Zadan</w:t>
            </w:r>
            <w:r>
              <w:rPr>
                <w:rFonts w:ascii="Calibri" w:hAnsi="Calibri"/>
                <w:color w:val="000000"/>
                <w:szCs w:val="22"/>
              </w:rPr>
              <w:t>ý</w:t>
            </w:r>
            <w:r w:rsidRPr="00A34D3F">
              <w:rPr>
                <w:rFonts w:ascii="Calibri" w:hAnsi="Calibri"/>
                <w:color w:val="000000"/>
                <w:szCs w:val="22"/>
              </w:rPr>
              <w:t xml:space="preserve"> výkon</w:t>
            </w:r>
          </w:p>
        </w:tc>
        <w:tc>
          <w:tcPr>
            <w:tcW w:w="417" w:type="pct"/>
            <w:tcBorders>
              <w:top w:val="nil"/>
              <w:left w:val="nil"/>
              <w:bottom w:val="single" w:sz="4" w:space="0" w:color="auto"/>
              <w:right w:val="single" w:sz="4" w:space="0" w:color="auto"/>
            </w:tcBorders>
            <w:shd w:val="clear" w:color="auto" w:fill="auto"/>
            <w:noWrap/>
            <w:vAlign w:val="bottom"/>
            <w:hideMark/>
            <w:tcPrChange w:id="69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2C15495F" w14:textId="77777777" w:rsidR="00C728C2" w:rsidRPr="00A34D3F" w:rsidRDefault="00C728C2" w:rsidP="00C728C2">
            <w:pPr>
              <w:rPr>
                <w:rFonts w:ascii="Calibri" w:hAnsi="Calibri"/>
                <w:color w:val="000000"/>
                <w:szCs w:val="22"/>
              </w:rPr>
            </w:pPr>
            <w:r w:rsidRPr="00A34D3F">
              <w:rPr>
                <w:rFonts w:ascii="Calibri" w:hAnsi="Calibri"/>
                <w:color w:val="000000"/>
                <w:szCs w:val="22"/>
              </w:rPr>
              <w:t>ANO</w:t>
            </w:r>
          </w:p>
        </w:tc>
        <w:tc>
          <w:tcPr>
            <w:tcW w:w="416" w:type="pct"/>
            <w:gridSpan w:val="2"/>
            <w:tcBorders>
              <w:top w:val="nil"/>
              <w:left w:val="nil"/>
              <w:bottom w:val="single" w:sz="4" w:space="0" w:color="auto"/>
              <w:right w:val="single" w:sz="4" w:space="0" w:color="auto"/>
            </w:tcBorders>
            <w:shd w:val="clear" w:color="auto" w:fill="auto"/>
            <w:noWrap/>
            <w:vAlign w:val="bottom"/>
            <w:hideMark/>
            <w:tcPrChange w:id="695"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47AC89D1"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489" w:type="pct"/>
            <w:gridSpan w:val="2"/>
            <w:tcBorders>
              <w:top w:val="nil"/>
              <w:left w:val="nil"/>
              <w:bottom w:val="single" w:sz="4" w:space="0" w:color="auto"/>
              <w:right w:val="single" w:sz="4" w:space="0" w:color="auto"/>
            </w:tcBorders>
            <w:shd w:val="clear" w:color="auto" w:fill="auto"/>
            <w:noWrap/>
            <w:vAlign w:val="bottom"/>
            <w:hideMark/>
            <w:tcPrChange w:id="696"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12FFBA1" w14:textId="77777777" w:rsidR="00C728C2" w:rsidRPr="00A34D3F" w:rsidRDefault="00C728C2" w:rsidP="00C728C2">
            <w:pPr>
              <w:rPr>
                <w:rFonts w:ascii="Calibri" w:hAnsi="Calibri"/>
                <w:color w:val="000000"/>
                <w:szCs w:val="22"/>
              </w:rPr>
            </w:pPr>
            <w:r w:rsidRPr="00A34D3F">
              <w:rPr>
                <w:rFonts w:ascii="Calibri" w:hAnsi="Calibri"/>
                <w:color w:val="000000"/>
                <w:szCs w:val="22"/>
              </w:rPr>
              <w:t>x</w:t>
            </w:r>
          </w:p>
        </w:tc>
        <w:tc>
          <w:tcPr>
            <w:tcW w:w="1734" w:type="pct"/>
            <w:gridSpan w:val="2"/>
            <w:tcBorders>
              <w:top w:val="nil"/>
              <w:left w:val="nil"/>
              <w:bottom w:val="single" w:sz="4" w:space="0" w:color="auto"/>
              <w:right w:val="single" w:sz="4" w:space="0" w:color="auto"/>
            </w:tcBorders>
            <w:shd w:val="clear" w:color="auto" w:fill="auto"/>
            <w:noWrap/>
            <w:vAlign w:val="bottom"/>
            <w:hideMark/>
            <w:tcPrChange w:id="69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68D52E1F" w14:textId="5348AB75" w:rsidR="00C728C2" w:rsidRPr="00A34D3F" w:rsidRDefault="00C728C2" w:rsidP="00C728C2">
            <w:pPr>
              <w:rPr>
                <w:rFonts w:ascii="Calibri" w:hAnsi="Calibri"/>
                <w:color w:val="000000"/>
                <w:szCs w:val="22"/>
              </w:rPr>
            </w:pPr>
            <w:r w:rsidRPr="00A34D3F">
              <w:rPr>
                <w:rFonts w:ascii="Calibri" w:hAnsi="Calibri"/>
                <w:color w:val="000000"/>
                <w:szCs w:val="22"/>
              </w:rPr>
              <w:t> </w:t>
            </w:r>
          </w:p>
        </w:tc>
      </w:tr>
      <w:tr w:rsidR="00C728C2" w:rsidRPr="00A34D3F" w:rsidDel="00C728C2" w14:paraId="1D18B874" w14:textId="4B6CB2C5" w:rsidTr="00C728C2">
        <w:trPr>
          <w:trHeight w:val="103"/>
          <w:del w:id="698" w:author="Rychlý Oldřich" w:date="2018-03-01T11:27:00Z"/>
          <w:trPrChange w:id="699"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700"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FFB7CD5" w14:textId="061CAA94" w:rsidR="00C728C2" w:rsidRPr="00A34D3F" w:rsidDel="00C728C2" w:rsidRDefault="00C728C2" w:rsidP="00C728C2">
            <w:pPr>
              <w:rPr>
                <w:del w:id="701" w:author="Rychlý Oldřich" w:date="2018-03-01T11:27:00Z"/>
                <w:rFonts w:ascii="Calibri" w:hAnsi="Calibri"/>
                <w:color w:val="000000"/>
                <w:szCs w:val="22"/>
              </w:rPr>
            </w:pPr>
            <w:del w:id="702" w:author="Rychlý Oldřich" w:date="2018-03-01T11:27:00Z">
              <w:r w:rsidDel="00C728C2">
                <w:rPr>
                  <w:rFonts w:ascii="Calibri" w:hAnsi="Calibri"/>
                  <w:color w:val="000000"/>
                  <w:szCs w:val="22"/>
                </w:rPr>
                <w:delText xml:space="preserve"> </w:delText>
              </w:r>
              <w:r w:rsidRPr="00A34D3F" w:rsidDel="00C728C2">
                <w:rPr>
                  <w:rFonts w:ascii="Calibri" w:hAnsi="Calibri"/>
                  <w:color w:val="000000"/>
                  <w:szCs w:val="22"/>
                </w:rPr>
                <w:delText>Procentní korekce otáček</w:delText>
              </w:r>
            </w:del>
          </w:p>
        </w:tc>
        <w:tc>
          <w:tcPr>
            <w:tcW w:w="417" w:type="pct"/>
            <w:tcBorders>
              <w:top w:val="nil"/>
              <w:left w:val="nil"/>
              <w:bottom w:val="single" w:sz="4" w:space="0" w:color="auto"/>
              <w:right w:val="single" w:sz="4" w:space="0" w:color="auto"/>
            </w:tcBorders>
            <w:shd w:val="clear" w:color="auto" w:fill="auto"/>
            <w:noWrap/>
            <w:vAlign w:val="bottom"/>
            <w:hideMark/>
            <w:tcPrChange w:id="703"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3DF0B738" w14:textId="14C8A7BD" w:rsidR="00C728C2" w:rsidRPr="00A34D3F" w:rsidDel="00C728C2" w:rsidRDefault="00C728C2" w:rsidP="00C728C2">
            <w:pPr>
              <w:rPr>
                <w:del w:id="704" w:author="Rychlý Oldřich" w:date="2018-03-01T11:27:00Z"/>
                <w:rFonts w:ascii="Calibri" w:hAnsi="Calibri"/>
                <w:color w:val="000000"/>
                <w:szCs w:val="22"/>
              </w:rPr>
            </w:pPr>
            <w:del w:id="705" w:author="Rychlý Oldřich" w:date="2018-03-01T11:27:00Z">
              <w:r w:rsidRPr="00A34D3F"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706"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56B1AFE4" w14:textId="70D7CB6F" w:rsidR="00C728C2" w:rsidRPr="00A34D3F" w:rsidDel="00C728C2" w:rsidRDefault="00C728C2" w:rsidP="00C728C2">
            <w:pPr>
              <w:rPr>
                <w:del w:id="707" w:author="Rychlý Oldřich" w:date="2018-03-01T11:27:00Z"/>
                <w:rFonts w:ascii="Calibri" w:hAnsi="Calibri"/>
                <w:color w:val="000000"/>
                <w:szCs w:val="22"/>
              </w:rPr>
            </w:pPr>
            <w:del w:id="708" w:author="Rychlý Oldřich" w:date="2018-03-01T11:27:00Z">
              <w:r w:rsidRPr="00A34D3F" w:rsidDel="00C728C2">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709"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9B5A1C7" w14:textId="21A44FFF" w:rsidR="00C728C2" w:rsidRPr="00A34D3F" w:rsidDel="00C728C2" w:rsidRDefault="00C728C2" w:rsidP="00C728C2">
            <w:pPr>
              <w:rPr>
                <w:del w:id="710" w:author="Rychlý Oldřich" w:date="2018-03-01T11:27:00Z"/>
                <w:rFonts w:ascii="Calibri" w:hAnsi="Calibri"/>
                <w:color w:val="000000"/>
                <w:szCs w:val="22"/>
              </w:rPr>
            </w:pPr>
            <w:del w:id="711" w:author="Rychlý Oldřich" w:date="2018-03-01T11:27:00Z">
              <w:r w:rsidRPr="00A34D3F" w:rsidDel="00C728C2">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712"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80C5B55" w14:textId="0B5EB5AF" w:rsidR="00C728C2" w:rsidRPr="00A34D3F" w:rsidDel="00C728C2" w:rsidRDefault="00C728C2" w:rsidP="00C728C2">
            <w:pPr>
              <w:rPr>
                <w:del w:id="713" w:author="Rychlý Oldřich" w:date="2018-03-01T11:27:00Z"/>
                <w:rFonts w:ascii="Calibri" w:hAnsi="Calibri"/>
                <w:color w:val="000000"/>
                <w:szCs w:val="22"/>
              </w:rPr>
            </w:pPr>
            <w:del w:id="714" w:author="Rychlý Oldřich" w:date="2018-03-01T11:27:00Z">
              <w:r w:rsidRPr="00A34D3F" w:rsidDel="00C728C2">
                <w:rPr>
                  <w:rFonts w:ascii="Calibri" w:hAnsi="Calibri"/>
                  <w:color w:val="000000"/>
                  <w:szCs w:val="22"/>
                </w:rPr>
                <w:delText>pro synchronní bloky</w:delText>
              </w:r>
            </w:del>
          </w:p>
        </w:tc>
      </w:tr>
      <w:tr w:rsidR="00C728C2" w:rsidRPr="00A34D3F" w:rsidDel="00C728C2" w14:paraId="74BC5DD3" w14:textId="5BC73A6C" w:rsidTr="00C728C2">
        <w:trPr>
          <w:trHeight w:val="103"/>
          <w:del w:id="715" w:author="Rychlý Oldřich" w:date="2018-03-01T11:27:00Z"/>
          <w:trPrChange w:id="716"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717"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868F52F" w14:textId="74E70C62" w:rsidR="00C728C2" w:rsidRPr="00A34D3F" w:rsidDel="00C728C2" w:rsidRDefault="00C728C2" w:rsidP="00C728C2">
            <w:pPr>
              <w:rPr>
                <w:del w:id="718" w:author="Rychlý Oldřich" w:date="2018-03-01T11:27:00Z"/>
                <w:rFonts w:ascii="Calibri" w:hAnsi="Calibri"/>
                <w:color w:val="000000"/>
                <w:szCs w:val="22"/>
              </w:rPr>
            </w:pPr>
            <w:del w:id="719" w:author="Rychlý Oldřich" w:date="2018-03-01T11:27:00Z">
              <w:r w:rsidRPr="00A34D3F" w:rsidDel="00C728C2">
                <w:rPr>
                  <w:rFonts w:ascii="Calibri" w:hAnsi="Calibri"/>
                  <w:color w:val="000000"/>
                  <w:szCs w:val="22"/>
                </w:rPr>
                <w:delText> </w:delText>
              </w:r>
            </w:del>
          </w:p>
        </w:tc>
        <w:tc>
          <w:tcPr>
            <w:tcW w:w="417" w:type="pct"/>
            <w:tcBorders>
              <w:top w:val="nil"/>
              <w:left w:val="nil"/>
              <w:bottom w:val="single" w:sz="4" w:space="0" w:color="auto"/>
              <w:right w:val="single" w:sz="4" w:space="0" w:color="auto"/>
            </w:tcBorders>
            <w:shd w:val="clear" w:color="auto" w:fill="auto"/>
            <w:noWrap/>
            <w:vAlign w:val="bottom"/>
            <w:hideMark/>
            <w:tcPrChange w:id="720"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4D92EB02" w14:textId="37C862D2" w:rsidR="00C728C2" w:rsidRPr="00A34D3F" w:rsidDel="00C728C2" w:rsidRDefault="00C728C2" w:rsidP="00C728C2">
            <w:pPr>
              <w:rPr>
                <w:del w:id="721" w:author="Rychlý Oldřich" w:date="2018-03-01T11:27:00Z"/>
                <w:rFonts w:ascii="Calibri" w:hAnsi="Calibri"/>
                <w:color w:val="000000"/>
                <w:szCs w:val="22"/>
              </w:rPr>
            </w:pPr>
            <w:del w:id="722" w:author="Rychlý Oldřich" w:date="2018-03-01T11:27:00Z">
              <w:r w:rsidRPr="00A34D3F" w:rsidDel="00C728C2">
                <w:rPr>
                  <w:rFonts w:ascii="Calibri" w:hAnsi="Calibri"/>
                  <w:color w:val="000000"/>
                  <w:szCs w:val="22"/>
                </w:rPr>
                <w:delText> </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723"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184E8AE3" w14:textId="1D83E516" w:rsidR="00C728C2" w:rsidRPr="00A34D3F" w:rsidDel="00C728C2" w:rsidRDefault="00C728C2" w:rsidP="00C728C2">
            <w:pPr>
              <w:rPr>
                <w:del w:id="724" w:author="Rychlý Oldřich" w:date="2018-03-01T11:27:00Z"/>
                <w:rFonts w:ascii="Calibri" w:hAnsi="Calibri"/>
                <w:color w:val="000000"/>
                <w:szCs w:val="22"/>
              </w:rPr>
            </w:pPr>
            <w:del w:id="725" w:author="Rychlý Oldřich" w:date="2018-03-01T11:27:00Z">
              <w:r w:rsidRPr="00A34D3F" w:rsidDel="00C728C2">
                <w:rPr>
                  <w:rFonts w:ascii="Calibri" w:hAnsi="Calibri"/>
                  <w:color w:val="000000"/>
                  <w:szCs w:val="22"/>
                </w:rPr>
                <w:delText> </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726"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1832F42B" w14:textId="67F84BD1" w:rsidR="00C728C2" w:rsidRPr="00A34D3F" w:rsidDel="00C728C2" w:rsidRDefault="00C728C2" w:rsidP="00C728C2">
            <w:pPr>
              <w:rPr>
                <w:del w:id="727" w:author="Rychlý Oldřich" w:date="2018-03-01T11:27:00Z"/>
                <w:rFonts w:ascii="Calibri" w:hAnsi="Calibri"/>
                <w:color w:val="000000"/>
                <w:szCs w:val="22"/>
              </w:rPr>
            </w:pPr>
            <w:del w:id="728" w:author="Rychlý Oldřich" w:date="2018-03-01T11:27:00Z">
              <w:r w:rsidRPr="00A34D3F" w:rsidDel="00C728C2">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729"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75CDD6F5" w14:textId="0A9A47F5" w:rsidR="00C728C2" w:rsidRPr="00A34D3F" w:rsidDel="00C728C2" w:rsidRDefault="00C728C2" w:rsidP="00C728C2">
            <w:pPr>
              <w:rPr>
                <w:del w:id="730" w:author="Rychlý Oldřich" w:date="2018-03-01T11:27:00Z"/>
                <w:rFonts w:ascii="Calibri" w:hAnsi="Calibri"/>
                <w:color w:val="000000"/>
                <w:szCs w:val="22"/>
              </w:rPr>
            </w:pPr>
            <w:del w:id="731" w:author="Rychlý Oldřich" w:date="2018-03-01T11:27:00Z">
              <w:r w:rsidRPr="00A34D3F" w:rsidDel="00C728C2">
                <w:rPr>
                  <w:rFonts w:ascii="Calibri" w:hAnsi="Calibri"/>
                  <w:color w:val="000000"/>
                  <w:szCs w:val="22"/>
                </w:rPr>
                <w:delText> </w:delText>
              </w:r>
            </w:del>
          </w:p>
        </w:tc>
      </w:tr>
      <w:tr w:rsidR="00C728C2" w:rsidRPr="00A34D3F" w:rsidDel="00C728C2" w14:paraId="2307C4B6" w14:textId="3B4CFDFA" w:rsidTr="00C728C2">
        <w:trPr>
          <w:trHeight w:val="103"/>
          <w:del w:id="732" w:author="Rychlý Oldřich" w:date="2018-03-01T11:27:00Z"/>
          <w:trPrChange w:id="733"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000000" w:fill="AEAAAA"/>
            <w:noWrap/>
            <w:vAlign w:val="bottom"/>
            <w:hideMark/>
            <w:tcPrChange w:id="734" w:author="Rychlý Oldřich" w:date="2018-03-01T11:27:00Z">
              <w:tcPr>
                <w:tcW w:w="1877" w:type="pct"/>
                <w:gridSpan w:val="2"/>
                <w:tcBorders>
                  <w:top w:val="nil"/>
                  <w:left w:val="single" w:sz="4" w:space="0" w:color="auto"/>
                  <w:bottom w:val="single" w:sz="4" w:space="0" w:color="auto"/>
                  <w:right w:val="single" w:sz="8" w:space="0" w:color="auto"/>
                </w:tcBorders>
                <w:shd w:val="clear" w:color="000000" w:fill="AEAAAA"/>
                <w:noWrap/>
                <w:vAlign w:val="bottom"/>
                <w:hideMark/>
              </w:tcPr>
            </w:tcPrChange>
          </w:tcPr>
          <w:p w14:paraId="79686C59" w14:textId="5F060BC6" w:rsidR="00C728C2" w:rsidRPr="00A34D3F" w:rsidDel="00C728C2" w:rsidRDefault="00C728C2" w:rsidP="00C728C2">
            <w:pPr>
              <w:rPr>
                <w:del w:id="735" w:author="Rychlý Oldřich" w:date="2018-03-01T11:27:00Z"/>
                <w:rFonts w:ascii="Calibri" w:hAnsi="Calibri"/>
                <w:b/>
                <w:bCs/>
                <w:color w:val="000000"/>
                <w:szCs w:val="22"/>
              </w:rPr>
            </w:pPr>
            <w:del w:id="736" w:author="Rychlý Oldřich" w:date="2018-03-01T11:27:00Z">
              <w:r w:rsidRPr="00A34D3F" w:rsidDel="00C728C2">
                <w:rPr>
                  <w:rFonts w:ascii="Calibri" w:hAnsi="Calibri"/>
                  <w:b/>
                  <w:bCs/>
                  <w:color w:val="000000"/>
                  <w:szCs w:val="22"/>
                </w:rPr>
                <w:delText>POVELY</w:delText>
              </w:r>
            </w:del>
          </w:p>
        </w:tc>
        <w:tc>
          <w:tcPr>
            <w:tcW w:w="417" w:type="pct"/>
            <w:tcBorders>
              <w:top w:val="nil"/>
              <w:left w:val="nil"/>
              <w:bottom w:val="single" w:sz="4" w:space="0" w:color="auto"/>
              <w:right w:val="single" w:sz="4" w:space="0" w:color="auto"/>
            </w:tcBorders>
            <w:shd w:val="clear" w:color="000000" w:fill="AEAAAA"/>
            <w:noWrap/>
            <w:vAlign w:val="bottom"/>
            <w:hideMark/>
            <w:tcPrChange w:id="737" w:author="Rychlý Oldřich" w:date="2018-03-01T11:27:00Z">
              <w:tcPr>
                <w:tcW w:w="489" w:type="pct"/>
                <w:gridSpan w:val="2"/>
                <w:tcBorders>
                  <w:top w:val="nil"/>
                  <w:left w:val="nil"/>
                  <w:bottom w:val="single" w:sz="4" w:space="0" w:color="auto"/>
                  <w:right w:val="single" w:sz="4" w:space="0" w:color="auto"/>
                </w:tcBorders>
                <w:shd w:val="clear" w:color="000000" w:fill="AEAAAA"/>
                <w:noWrap/>
                <w:vAlign w:val="bottom"/>
                <w:hideMark/>
              </w:tcPr>
            </w:tcPrChange>
          </w:tcPr>
          <w:p w14:paraId="3611868C" w14:textId="05FE9B53" w:rsidR="00C728C2" w:rsidRPr="00A34D3F" w:rsidDel="00C728C2" w:rsidRDefault="00C728C2" w:rsidP="00C728C2">
            <w:pPr>
              <w:rPr>
                <w:del w:id="738" w:author="Rychlý Oldřich" w:date="2018-03-01T11:27:00Z"/>
                <w:rFonts w:ascii="Calibri" w:hAnsi="Calibri"/>
                <w:b/>
                <w:bCs/>
                <w:color w:val="000000"/>
                <w:szCs w:val="22"/>
              </w:rPr>
            </w:pPr>
            <w:del w:id="739" w:author="Rychlý Oldřich" w:date="2018-03-01T11:27:00Z">
              <w:r w:rsidRPr="00A34D3F" w:rsidDel="00C728C2">
                <w:rPr>
                  <w:rFonts w:ascii="Calibri" w:hAnsi="Calibri"/>
                  <w:b/>
                  <w:bCs/>
                  <w:color w:val="000000"/>
                  <w:szCs w:val="22"/>
                </w:rPr>
                <w:delText> </w:delText>
              </w:r>
            </w:del>
          </w:p>
        </w:tc>
        <w:tc>
          <w:tcPr>
            <w:tcW w:w="416" w:type="pct"/>
            <w:gridSpan w:val="2"/>
            <w:tcBorders>
              <w:top w:val="nil"/>
              <w:left w:val="nil"/>
              <w:bottom w:val="single" w:sz="4" w:space="0" w:color="auto"/>
              <w:right w:val="single" w:sz="4" w:space="0" w:color="auto"/>
            </w:tcBorders>
            <w:shd w:val="clear" w:color="000000" w:fill="AEAAAA"/>
            <w:noWrap/>
            <w:vAlign w:val="bottom"/>
            <w:hideMark/>
            <w:tcPrChange w:id="740" w:author="Rychlý Oldřich" w:date="2018-03-01T11:27:00Z">
              <w:tcPr>
                <w:tcW w:w="416" w:type="pct"/>
                <w:gridSpan w:val="2"/>
                <w:tcBorders>
                  <w:top w:val="nil"/>
                  <w:left w:val="nil"/>
                  <w:bottom w:val="single" w:sz="4" w:space="0" w:color="auto"/>
                  <w:right w:val="single" w:sz="4" w:space="0" w:color="auto"/>
                </w:tcBorders>
                <w:shd w:val="clear" w:color="000000" w:fill="AEAAAA"/>
                <w:noWrap/>
                <w:vAlign w:val="bottom"/>
                <w:hideMark/>
              </w:tcPr>
            </w:tcPrChange>
          </w:tcPr>
          <w:p w14:paraId="59637835" w14:textId="13998450" w:rsidR="00C728C2" w:rsidRPr="00A34D3F" w:rsidDel="00C728C2" w:rsidRDefault="00C728C2" w:rsidP="00C728C2">
            <w:pPr>
              <w:rPr>
                <w:del w:id="741" w:author="Rychlý Oldřich" w:date="2018-03-01T11:27:00Z"/>
                <w:rFonts w:ascii="Calibri" w:hAnsi="Calibri"/>
                <w:b/>
                <w:bCs/>
                <w:color w:val="000000"/>
                <w:szCs w:val="22"/>
              </w:rPr>
            </w:pPr>
            <w:del w:id="742" w:author="Rychlý Oldřich" w:date="2018-03-01T11:27:00Z">
              <w:r w:rsidRPr="00A34D3F" w:rsidDel="00C728C2">
                <w:rPr>
                  <w:rFonts w:ascii="Calibri" w:hAnsi="Calibri"/>
                  <w:b/>
                  <w:bCs/>
                  <w:color w:val="000000"/>
                  <w:szCs w:val="22"/>
                </w:rPr>
                <w:delText> </w:delText>
              </w:r>
            </w:del>
          </w:p>
        </w:tc>
        <w:tc>
          <w:tcPr>
            <w:tcW w:w="489" w:type="pct"/>
            <w:gridSpan w:val="2"/>
            <w:tcBorders>
              <w:top w:val="nil"/>
              <w:left w:val="nil"/>
              <w:bottom w:val="single" w:sz="4" w:space="0" w:color="auto"/>
              <w:right w:val="single" w:sz="4" w:space="0" w:color="auto"/>
            </w:tcBorders>
            <w:shd w:val="clear" w:color="000000" w:fill="AEAAAA"/>
            <w:noWrap/>
            <w:vAlign w:val="bottom"/>
            <w:hideMark/>
            <w:tcPrChange w:id="743" w:author="Rychlý Oldřich" w:date="2018-03-01T11:27:00Z">
              <w:tcPr>
                <w:tcW w:w="485" w:type="pct"/>
                <w:gridSpan w:val="2"/>
                <w:tcBorders>
                  <w:top w:val="nil"/>
                  <w:left w:val="nil"/>
                  <w:bottom w:val="single" w:sz="4" w:space="0" w:color="auto"/>
                  <w:right w:val="single" w:sz="4" w:space="0" w:color="auto"/>
                </w:tcBorders>
                <w:shd w:val="clear" w:color="000000" w:fill="AEAAAA"/>
                <w:noWrap/>
                <w:vAlign w:val="bottom"/>
                <w:hideMark/>
              </w:tcPr>
            </w:tcPrChange>
          </w:tcPr>
          <w:p w14:paraId="580770CE" w14:textId="0375BDA5" w:rsidR="00C728C2" w:rsidRPr="00A34D3F" w:rsidDel="00C728C2" w:rsidRDefault="00C728C2" w:rsidP="00C728C2">
            <w:pPr>
              <w:rPr>
                <w:del w:id="744" w:author="Rychlý Oldřich" w:date="2018-03-01T11:27:00Z"/>
                <w:rFonts w:ascii="Calibri" w:hAnsi="Calibri"/>
                <w:b/>
                <w:bCs/>
                <w:color w:val="000000"/>
                <w:szCs w:val="22"/>
              </w:rPr>
            </w:pPr>
            <w:del w:id="745" w:author="Rychlý Oldřich" w:date="2018-03-01T11:27:00Z">
              <w:r w:rsidRPr="00A34D3F" w:rsidDel="00C728C2">
                <w:rPr>
                  <w:rFonts w:ascii="Calibri" w:hAnsi="Calibri"/>
                  <w:b/>
                  <w:bCs/>
                  <w:color w:val="000000"/>
                  <w:szCs w:val="22"/>
                </w:rPr>
                <w:delText> </w:delText>
              </w:r>
            </w:del>
          </w:p>
        </w:tc>
        <w:tc>
          <w:tcPr>
            <w:tcW w:w="1734" w:type="pct"/>
            <w:gridSpan w:val="2"/>
            <w:tcBorders>
              <w:top w:val="nil"/>
              <w:left w:val="nil"/>
              <w:bottom w:val="single" w:sz="4" w:space="0" w:color="auto"/>
              <w:right w:val="single" w:sz="4" w:space="0" w:color="auto"/>
            </w:tcBorders>
            <w:shd w:val="clear" w:color="000000" w:fill="AEAAAA"/>
            <w:noWrap/>
            <w:vAlign w:val="bottom"/>
            <w:hideMark/>
            <w:tcPrChange w:id="746" w:author="Rychlý Oldřich" w:date="2018-03-01T11:27:00Z">
              <w:tcPr>
                <w:tcW w:w="1733" w:type="pct"/>
                <w:tcBorders>
                  <w:top w:val="nil"/>
                  <w:left w:val="nil"/>
                  <w:bottom w:val="single" w:sz="4" w:space="0" w:color="auto"/>
                  <w:right w:val="single" w:sz="4" w:space="0" w:color="auto"/>
                </w:tcBorders>
                <w:shd w:val="clear" w:color="000000" w:fill="AEAAAA"/>
                <w:noWrap/>
                <w:vAlign w:val="bottom"/>
                <w:hideMark/>
              </w:tcPr>
            </w:tcPrChange>
          </w:tcPr>
          <w:p w14:paraId="307F69BA" w14:textId="36A03639" w:rsidR="00C728C2" w:rsidRPr="00A34D3F" w:rsidDel="00C728C2" w:rsidRDefault="00C728C2" w:rsidP="00C728C2">
            <w:pPr>
              <w:rPr>
                <w:del w:id="747" w:author="Rychlý Oldřich" w:date="2018-03-01T11:27:00Z"/>
                <w:rFonts w:ascii="Calibri" w:hAnsi="Calibri"/>
                <w:b/>
                <w:bCs/>
                <w:color w:val="000000"/>
                <w:szCs w:val="22"/>
              </w:rPr>
            </w:pPr>
            <w:del w:id="748" w:author="Rychlý Oldřich" w:date="2018-03-01T11:27:00Z">
              <w:r w:rsidRPr="00A34D3F" w:rsidDel="00C728C2">
                <w:rPr>
                  <w:rFonts w:ascii="Calibri" w:hAnsi="Calibri"/>
                  <w:b/>
                  <w:bCs/>
                  <w:color w:val="000000"/>
                  <w:szCs w:val="22"/>
                </w:rPr>
                <w:delText> </w:delText>
              </w:r>
            </w:del>
          </w:p>
        </w:tc>
      </w:tr>
      <w:tr w:rsidR="00C728C2" w:rsidRPr="00A34D3F" w:rsidDel="00C728C2" w14:paraId="52AAFBAB" w14:textId="3FB353B2" w:rsidTr="00C728C2">
        <w:trPr>
          <w:trHeight w:val="103"/>
          <w:del w:id="749" w:author="Rychlý Oldřich" w:date="2018-03-01T11:27:00Z"/>
          <w:trPrChange w:id="750"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751"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7C12402C" w14:textId="2966657D" w:rsidR="00C728C2" w:rsidRPr="00A34D3F" w:rsidDel="00C728C2" w:rsidRDefault="00C728C2" w:rsidP="00C728C2">
            <w:pPr>
              <w:rPr>
                <w:del w:id="752" w:author="Rychlý Oldřich" w:date="2018-03-01T11:27:00Z"/>
                <w:rFonts w:ascii="Calibri" w:hAnsi="Calibri"/>
                <w:color w:val="000000"/>
                <w:szCs w:val="22"/>
              </w:rPr>
            </w:pPr>
            <w:del w:id="753" w:author="Rychlý Oldřich" w:date="2018-03-01T11:27:00Z">
              <w:r w:rsidDel="00C728C2">
                <w:rPr>
                  <w:rFonts w:ascii="Calibri" w:hAnsi="Calibri"/>
                  <w:color w:val="000000"/>
                  <w:szCs w:val="22"/>
                </w:rPr>
                <w:delText xml:space="preserve"> </w:delText>
              </w:r>
              <w:r w:rsidRPr="00A34D3F" w:rsidDel="00C728C2">
                <w:rPr>
                  <w:rFonts w:ascii="Calibri" w:hAnsi="Calibri"/>
                  <w:color w:val="000000"/>
                  <w:szCs w:val="22"/>
                </w:rPr>
                <w:delText>MOD bloku gAGC</w:delText>
              </w:r>
            </w:del>
          </w:p>
        </w:tc>
        <w:tc>
          <w:tcPr>
            <w:tcW w:w="417" w:type="pct"/>
            <w:tcBorders>
              <w:top w:val="nil"/>
              <w:left w:val="nil"/>
              <w:bottom w:val="single" w:sz="4" w:space="0" w:color="auto"/>
              <w:right w:val="single" w:sz="4" w:space="0" w:color="auto"/>
            </w:tcBorders>
            <w:shd w:val="clear" w:color="auto" w:fill="auto"/>
            <w:noWrap/>
            <w:vAlign w:val="bottom"/>
            <w:hideMark/>
            <w:tcPrChange w:id="754"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334D1D1" w14:textId="58502F52" w:rsidR="00C728C2" w:rsidRPr="00A34D3F" w:rsidDel="00C728C2" w:rsidRDefault="00C728C2" w:rsidP="00C728C2">
            <w:pPr>
              <w:rPr>
                <w:del w:id="755" w:author="Rychlý Oldřich" w:date="2018-03-01T11:27:00Z"/>
                <w:rFonts w:ascii="Calibri" w:hAnsi="Calibri"/>
                <w:color w:val="000000"/>
                <w:szCs w:val="22"/>
              </w:rPr>
            </w:pPr>
            <w:del w:id="756" w:author="Rychlý Oldřich" w:date="2018-03-01T11:27:00Z">
              <w:r w:rsidRPr="00A34D3F" w:rsidDel="00C728C2">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757"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C622640" w14:textId="3C28BCCE" w:rsidR="00C728C2" w:rsidRPr="00A34D3F" w:rsidDel="00C728C2" w:rsidRDefault="00C728C2" w:rsidP="00C728C2">
            <w:pPr>
              <w:rPr>
                <w:del w:id="758" w:author="Rychlý Oldřich" w:date="2018-03-01T11:27:00Z"/>
                <w:rFonts w:ascii="Calibri" w:hAnsi="Calibri"/>
                <w:color w:val="000000"/>
                <w:szCs w:val="22"/>
              </w:rPr>
            </w:pPr>
            <w:del w:id="759" w:author="Rychlý Oldřich" w:date="2018-03-01T11:27:00Z">
              <w:r w:rsidRPr="00A34D3F" w:rsidDel="00C728C2">
                <w:rPr>
                  <w:rFonts w:ascii="Calibri" w:hAnsi="Calibri"/>
                  <w:color w:val="000000"/>
                  <w:szCs w:val="22"/>
                </w:rPr>
                <w:delText> </w:delText>
              </w:r>
              <w:r w:rsidDel="00C728C2">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760"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5C625198" w14:textId="088804E3" w:rsidR="00C728C2" w:rsidRPr="00A34D3F" w:rsidDel="00C728C2" w:rsidRDefault="00C728C2" w:rsidP="00C728C2">
            <w:pPr>
              <w:rPr>
                <w:del w:id="761" w:author="Rychlý Oldřich" w:date="2018-03-01T11:27:00Z"/>
                <w:rFonts w:ascii="Calibri" w:hAnsi="Calibri"/>
                <w:color w:val="000000"/>
                <w:szCs w:val="22"/>
              </w:rPr>
            </w:pPr>
            <w:del w:id="762" w:author="Rychlý Oldřich" w:date="2018-03-01T11:27:00Z">
              <w:r w:rsidDel="00C728C2">
                <w:rPr>
                  <w:rFonts w:ascii="Calibri" w:hAnsi="Calibri"/>
                  <w:color w:val="000000"/>
                  <w:szCs w:val="22"/>
                </w:rPr>
                <w:delText>x</w:delText>
              </w:r>
              <w:r w:rsidRPr="00A34D3F" w:rsidDel="00C728C2">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763"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2E1273C" w14:textId="447460D3" w:rsidR="00C728C2" w:rsidRPr="00A34D3F" w:rsidDel="00C728C2" w:rsidRDefault="00C728C2" w:rsidP="00C728C2">
            <w:pPr>
              <w:rPr>
                <w:del w:id="764" w:author="Rychlý Oldřich" w:date="2018-03-01T11:27:00Z"/>
                <w:rFonts w:ascii="Calibri" w:hAnsi="Calibri"/>
                <w:color w:val="000000"/>
                <w:szCs w:val="22"/>
              </w:rPr>
            </w:pPr>
            <w:del w:id="765" w:author="Rychlý Oldřich" w:date="2018-03-01T11:27:00Z">
              <w:r w:rsidRPr="00A34D3F" w:rsidDel="00C728C2">
                <w:rPr>
                  <w:rFonts w:ascii="Calibri" w:hAnsi="Calibri"/>
                  <w:color w:val="000000"/>
                  <w:szCs w:val="22"/>
                </w:rPr>
                <w:delText> </w:delText>
              </w:r>
            </w:del>
          </w:p>
        </w:tc>
      </w:tr>
      <w:tr w:rsidR="00C728C2" w:rsidRPr="00A34D3F" w:rsidDel="004B1D0C" w14:paraId="3CCFEBE0" w14:textId="111C5B3A" w:rsidTr="00C728C2">
        <w:trPr>
          <w:trHeight w:val="103"/>
          <w:del w:id="766" w:author="Rychlý Oldřich" w:date="2018-02-05T17:17:00Z"/>
          <w:trPrChange w:id="767"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768"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485A4EB" w14:textId="66051F4E" w:rsidR="00C728C2" w:rsidRPr="00A34D3F" w:rsidDel="004B1D0C" w:rsidRDefault="00C728C2" w:rsidP="00C728C2">
            <w:pPr>
              <w:rPr>
                <w:del w:id="769" w:author="Rychlý Oldřich" w:date="2018-02-05T17:17:00Z"/>
                <w:rFonts w:ascii="Calibri" w:hAnsi="Calibri"/>
                <w:color w:val="000000"/>
                <w:szCs w:val="22"/>
              </w:rPr>
            </w:pPr>
            <w:del w:id="770" w:author="Rychlý Oldřich" w:date="2018-02-05T17:17:00Z">
              <w:r w:rsidDel="004B1D0C">
                <w:rPr>
                  <w:rFonts w:ascii="Calibri" w:hAnsi="Calibri"/>
                  <w:color w:val="000000"/>
                  <w:szCs w:val="22"/>
                </w:rPr>
                <w:delText xml:space="preserve"> </w:delText>
              </w:r>
              <w:r w:rsidRPr="00A34D3F" w:rsidDel="004B1D0C">
                <w:rPr>
                  <w:rFonts w:ascii="Calibri" w:hAnsi="Calibri"/>
                  <w:color w:val="000000"/>
                  <w:szCs w:val="22"/>
                </w:rPr>
                <w:delText>MZ+_povel</w:delText>
              </w:r>
            </w:del>
          </w:p>
        </w:tc>
        <w:tc>
          <w:tcPr>
            <w:tcW w:w="417" w:type="pct"/>
            <w:tcBorders>
              <w:top w:val="nil"/>
              <w:left w:val="nil"/>
              <w:bottom w:val="single" w:sz="4" w:space="0" w:color="auto"/>
              <w:right w:val="single" w:sz="4" w:space="0" w:color="auto"/>
            </w:tcBorders>
            <w:shd w:val="clear" w:color="auto" w:fill="auto"/>
            <w:noWrap/>
            <w:vAlign w:val="bottom"/>
            <w:hideMark/>
            <w:tcPrChange w:id="771"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16147E07" w14:textId="55425E8A" w:rsidR="00C728C2" w:rsidRPr="00A34D3F" w:rsidDel="004B1D0C" w:rsidRDefault="00C728C2" w:rsidP="00C728C2">
            <w:pPr>
              <w:rPr>
                <w:del w:id="772" w:author="Rychlý Oldřich" w:date="2018-02-05T17:17:00Z"/>
                <w:rFonts w:ascii="Calibri" w:hAnsi="Calibri"/>
                <w:color w:val="000000"/>
                <w:szCs w:val="22"/>
              </w:rPr>
            </w:pPr>
            <w:del w:id="773" w:author="Rychlý Oldřich" w:date="2018-02-05T17:17: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774"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2B337DEE" w14:textId="10629532" w:rsidR="00C728C2" w:rsidRPr="00A34D3F" w:rsidDel="004B1D0C" w:rsidRDefault="00C728C2" w:rsidP="00C728C2">
            <w:pPr>
              <w:rPr>
                <w:del w:id="775" w:author="Rychlý Oldřich" w:date="2018-02-05T17:17:00Z"/>
                <w:rFonts w:ascii="Calibri" w:hAnsi="Calibri"/>
                <w:color w:val="000000"/>
                <w:szCs w:val="22"/>
              </w:rPr>
            </w:pPr>
            <w:del w:id="776" w:author="Rychlý Oldřich" w:date="2018-02-05T17:17:00Z">
              <w:r w:rsidRPr="00A34D3F" w:rsidDel="004B1D0C">
                <w:rPr>
                  <w:rFonts w:ascii="Calibri" w:hAnsi="Calibri"/>
                  <w:color w:val="000000"/>
                  <w:szCs w:val="22"/>
                </w:rPr>
                <w:delText> </w:delText>
              </w:r>
              <w:r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777"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172CD74" w14:textId="407F96E1" w:rsidR="00C728C2" w:rsidRPr="00A34D3F" w:rsidDel="004B1D0C" w:rsidRDefault="00C728C2" w:rsidP="00C728C2">
            <w:pPr>
              <w:rPr>
                <w:del w:id="778" w:author="Rychlý Oldřich" w:date="2018-02-05T17:17:00Z"/>
                <w:rFonts w:ascii="Calibri" w:hAnsi="Calibri"/>
                <w:color w:val="000000"/>
                <w:szCs w:val="22"/>
              </w:rPr>
            </w:pPr>
            <w:del w:id="779" w:author="Rychlý Oldřich" w:date="2018-02-05T17:17:00Z">
              <w:r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780"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5C40CB9B" w14:textId="7AAD50E3" w:rsidR="00C728C2" w:rsidRPr="00A34D3F" w:rsidDel="004B1D0C" w:rsidRDefault="00C728C2" w:rsidP="00C728C2">
            <w:pPr>
              <w:rPr>
                <w:del w:id="781" w:author="Rychlý Oldřich" w:date="2018-02-05T17:17:00Z"/>
                <w:rFonts w:ascii="Calibri" w:hAnsi="Calibri"/>
                <w:color w:val="000000"/>
                <w:szCs w:val="22"/>
              </w:rPr>
            </w:pPr>
            <w:del w:id="782" w:author="Rychlý Oldřich" w:date="2018-02-05T17:17: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77BAEDA7" w14:textId="13FB5FB3" w:rsidTr="00C728C2">
        <w:trPr>
          <w:trHeight w:val="103"/>
          <w:del w:id="783" w:author="Rychlý Oldřich" w:date="2018-02-05T17:17:00Z"/>
          <w:trPrChange w:id="784"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785"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0F98BFCD" w14:textId="5EE462C0" w:rsidR="00C728C2" w:rsidRPr="00A34D3F" w:rsidDel="004B1D0C" w:rsidRDefault="00C728C2" w:rsidP="00C728C2">
            <w:pPr>
              <w:rPr>
                <w:del w:id="786" w:author="Rychlý Oldřich" w:date="2018-02-05T17:17:00Z"/>
                <w:rFonts w:ascii="Calibri" w:hAnsi="Calibri"/>
                <w:color w:val="000000"/>
                <w:szCs w:val="22"/>
              </w:rPr>
            </w:pPr>
            <w:del w:id="787" w:author="Rychlý Oldřich" w:date="2018-02-05T17:17:00Z">
              <w:r w:rsidDel="004B1D0C">
                <w:rPr>
                  <w:rFonts w:ascii="Calibri" w:hAnsi="Calibri"/>
                  <w:color w:val="000000"/>
                  <w:szCs w:val="22"/>
                </w:rPr>
                <w:delText xml:space="preserve"> </w:delText>
              </w:r>
              <w:r w:rsidRPr="00A34D3F" w:rsidDel="004B1D0C">
                <w:rPr>
                  <w:rFonts w:ascii="Calibri" w:hAnsi="Calibri"/>
                  <w:color w:val="000000"/>
                  <w:szCs w:val="22"/>
                </w:rPr>
                <w:delText>MZ-_povel</w:delText>
              </w:r>
            </w:del>
          </w:p>
        </w:tc>
        <w:tc>
          <w:tcPr>
            <w:tcW w:w="417" w:type="pct"/>
            <w:tcBorders>
              <w:top w:val="nil"/>
              <w:left w:val="nil"/>
              <w:bottom w:val="single" w:sz="4" w:space="0" w:color="auto"/>
              <w:right w:val="single" w:sz="4" w:space="0" w:color="auto"/>
            </w:tcBorders>
            <w:shd w:val="clear" w:color="auto" w:fill="auto"/>
            <w:noWrap/>
            <w:vAlign w:val="bottom"/>
            <w:hideMark/>
            <w:tcPrChange w:id="788"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7202E3A0" w14:textId="6AA818E4" w:rsidR="00C728C2" w:rsidRPr="00A34D3F" w:rsidDel="004B1D0C" w:rsidRDefault="00C728C2" w:rsidP="00C728C2">
            <w:pPr>
              <w:rPr>
                <w:del w:id="789" w:author="Rychlý Oldřich" w:date="2018-02-05T17:17:00Z"/>
                <w:rFonts w:ascii="Calibri" w:hAnsi="Calibri"/>
                <w:color w:val="000000"/>
                <w:szCs w:val="22"/>
              </w:rPr>
            </w:pPr>
            <w:del w:id="790" w:author="Rychlý Oldřich" w:date="2018-02-05T17:17: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791"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3E36E41" w14:textId="03756834" w:rsidR="00C728C2" w:rsidRPr="00A34D3F" w:rsidDel="004B1D0C" w:rsidRDefault="00C728C2" w:rsidP="00C728C2">
            <w:pPr>
              <w:rPr>
                <w:del w:id="792" w:author="Rychlý Oldřich" w:date="2018-02-05T17:17:00Z"/>
                <w:rFonts w:ascii="Calibri" w:hAnsi="Calibri"/>
                <w:color w:val="000000"/>
                <w:szCs w:val="22"/>
              </w:rPr>
            </w:pPr>
            <w:del w:id="793" w:author="Rychlý Oldřich" w:date="2018-02-05T17:17:00Z">
              <w:r w:rsidRPr="00A34D3F" w:rsidDel="004B1D0C">
                <w:rPr>
                  <w:rFonts w:ascii="Calibri" w:hAnsi="Calibri"/>
                  <w:color w:val="000000"/>
                  <w:szCs w:val="22"/>
                </w:rPr>
                <w:delText> </w:delText>
              </w:r>
              <w:r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794"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77099AA3" w14:textId="7B25BF93" w:rsidR="00C728C2" w:rsidRPr="00A34D3F" w:rsidDel="004B1D0C" w:rsidRDefault="00C728C2" w:rsidP="00C728C2">
            <w:pPr>
              <w:rPr>
                <w:del w:id="795" w:author="Rychlý Oldřich" w:date="2018-02-05T17:17:00Z"/>
                <w:rFonts w:ascii="Calibri" w:hAnsi="Calibri"/>
                <w:color w:val="000000"/>
                <w:szCs w:val="22"/>
              </w:rPr>
            </w:pPr>
            <w:del w:id="796" w:author="Rychlý Oldřich" w:date="2018-02-05T17:17:00Z">
              <w:r w:rsidDel="004B1D0C">
                <w:rPr>
                  <w:rFonts w:ascii="Calibri" w:hAnsi="Calibri"/>
                  <w:color w:val="000000"/>
                  <w:szCs w:val="22"/>
                </w:rPr>
                <w:delText>x</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797"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67E5620" w14:textId="0F0F7411" w:rsidR="00C728C2" w:rsidRPr="00A34D3F" w:rsidDel="004B1D0C" w:rsidRDefault="00C728C2" w:rsidP="00C728C2">
            <w:pPr>
              <w:rPr>
                <w:del w:id="798" w:author="Rychlý Oldřich" w:date="2018-02-05T17:17:00Z"/>
                <w:rFonts w:ascii="Calibri" w:hAnsi="Calibri"/>
                <w:color w:val="000000"/>
                <w:szCs w:val="22"/>
              </w:rPr>
            </w:pPr>
            <w:del w:id="799" w:author="Rychlý Oldřich" w:date="2018-02-05T17:17: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A34D3F" w:rsidDel="004B1D0C" w14:paraId="038E6644" w14:textId="52CCEBBF" w:rsidTr="00C728C2">
        <w:trPr>
          <w:trHeight w:val="103"/>
          <w:del w:id="800" w:author="Rychlý Oldřich" w:date="2018-02-05T17:17:00Z"/>
          <w:trPrChange w:id="801" w:author="Rychlý Oldřich" w:date="2018-03-01T11:27:00Z">
            <w:trPr>
              <w:trHeight w:val="103"/>
            </w:trPr>
          </w:trPrChange>
        </w:trPr>
        <w:tc>
          <w:tcPr>
            <w:tcW w:w="1944" w:type="pct"/>
            <w:tcBorders>
              <w:top w:val="nil"/>
              <w:left w:val="single" w:sz="4" w:space="0" w:color="auto"/>
              <w:bottom w:val="single" w:sz="4" w:space="0" w:color="auto"/>
              <w:right w:val="single" w:sz="8" w:space="0" w:color="auto"/>
            </w:tcBorders>
            <w:shd w:val="clear" w:color="auto" w:fill="auto"/>
            <w:noWrap/>
            <w:vAlign w:val="bottom"/>
            <w:hideMark/>
            <w:tcPrChange w:id="802" w:author="Rychlý Oldřich" w:date="2018-03-01T11:27:00Z">
              <w:tcPr>
                <w:tcW w:w="1877" w:type="pct"/>
                <w:gridSpan w:val="2"/>
                <w:tcBorders>
                  <w:top w:val="nil"/>
                  <w:left w:val="single" w:sz="4" w:space="0" w:color="auto"/>
                  <w:bottom w:val="single" w:sz="4" w:space="0" w:color="auto"/>
                  <w:right w:val="single" w:sz="8" w:space="0" w:color="auto"/>
                </w:tcBorders>
                <w:shd w:val="clear" w:color="auto" w:fill="auto"/>
                <w:noWrap/>
                <w:vAlign w:val="bottom"/>
                <w:hideMark/>
              </w:tcPr>
            </w:tcPrChange>
          </w:tcPr>
          <w:p w14:paraId="593C0C50" w14:textId="1F9E181B" w:rsidR="00C728C2" w:rsidRPr="00A34D3F" w:rsidDel="004B1D0C" w:rsidRDefault="00C728C2" w:rsidP="00C728C2">
            <w:pPr>
              <w:rPr>
                <w:del w:id="803" w:author="Rychlý Oldřich" w:date="2018-02-05T17:17:00Z"/>
                <w:rFonts w:ascii="Calibri" w:hAnsi="Calibri"/>
                <w:color w:val="000000"/>
                <w:szCs w:val="22"/>
              </w:rPr>
            </w:pPr>
            <w:del w:id="804" w:author="Rychlý Oldřich" w:date="2018-02-05T17:17:00Z">
              <w:r w:rsidDel="004B1D0C">
                <w:rPr>
                  <w:rFonts w:ascii="Calibri" w:hAnsi="Calibri"/>
                  <w:color w:val="000000"/>
                  <w:szCs w:val="22"/>
                </w:rPr>
                <w:delText xml:space="preserve"> Zařaz</w:delText>
              </w:r>
              <w:r w:rsidRPr="00A34D3F" w:rsidDel="004B1D0C">
                <w:rPr>
                  <w:rFonts w:ascii="Calibri" w:hAnsi="Calibri"/>
                  <w:color w:val="000000"/>
                  <w:szCs w:val="22"/>
                </w:rPr>
                <w:delText>ení bloku do regulace OP</w:delText>
              </w:r>
            </w:del>
          </w:p>
        </w:tc>
        <w:tc>
          <w:tcPr>
            <w:tcW w:w="417" w:type="pct"/>
            <w:tcBorders>
              <w:top w:val="nil"/>
              <w:left w:val="nil"/>
              <w:bottom w:val="single" w:sz="4" w:space="0" w:color="auto"/>
              <w:right w:val="single" w:sz="4" w:space="0" w:color="auto"/>
            </w:tcBorders>
            <w:shd w:val="clear" w:color="auto" w:fill="auto"/>
            <w:noWrap/>
            <w:vAlign w:val="bottom"/>
            <w:hideMark/>
            <w:tcPrChange w:id="805" w:author="Rychlý Oldřich" w:date="2018-03-01T11:27:00Z">
              <w:tcPr>
                <w:tcW w:w="489" w:type="pct"/>
                <w:gridSpan w:val="2"/>
                <w:tcBorders>
                  <w:top w:val="nil"/>
                  <w:left w:val="nil"/>
                  <w:bottom w:val="single" w:sz="4" w:space="0" w:color="auto"/>
                  <w:right w:val="single" w:sz="4" w:space="0" w:color="auto"/>
                </w:tcBorders>
                <w:shd w:val="clear" w:color="auto" w:fill="auto"/>
                <w:noWrap/>
                <w:vAlign w:val="bottom"/>
                <w:hideMark/>
              </w:tcPr>
            </w:tcPrChange>
          </w:tcPr>
          <w:p w14:paraId="6FB14196" w14:textId="72A57B65" w:rsidR="00C728C2" w:rsidRPr="00A34D3F" w:rsidDel="004B1D0C" w:rsidRDefault="00C728C2" w:rsidP="00C728C2">
            <w:pPr>
              <w:rPr>
                <w:del w:id="806" w:author="Rychlý Oldřich" w:date="2018-02-05T17:17:00Z"/>
                <w:rFonts w:ascii="Calibri" w:hAnsi="Calibri"/>
                <w:color w:val="000000"/>
                <w:szCs w:val="22"/>
              </w:rPr>
            </w:pPr>
            <w:del w:id="807" w:author="Rychlý Oldřich" w:date="2018-02-05T17:17:00Z">
              <w:r w:rsidRPr="00A34D3F" w:rsidDel="004B1D0C">
                <w:rPr>
                  <w:rFonts w:ascii="Calibri" w:hAnsi="Calibri"/>
                  <w:color w:val="000000"/>
                  <w:szCs w:val="22"/>
                </w:rPr>
                <w:delText>ANO</w:delText>
              </w:r>
            </w:del>
          </w:p>
        </w:tc>
        <w:tc>
          <w:tcPr>
            <w:tcW w:w="416" w:type="pct"/>
            <w:gridSpan w:val="2"/>
            <w:tcBorders>
              <w:top w:val="nil"/>
              <w:left w:val="nil"/>
              <w:bottom w:val="single" w:sz="4" w:space="0" w:color="auto"/>
              <w:right w:val="single" w:sz="4" w:space="0" w:color="auto"/>
            </w:tcBorders>
            <w:shd w:val="clear" w:color="auto" w:fill="auto"/>
            <w:noWrap/>
            <w:vAlign w:val="bottom"/>
            <w:hideMark/>
            <w:tcPrChange w:id="808" w:author="Rychlý Oldřich" w:date="2018-03-01T11:27:00Z">
              <w:tcPr>
                <w:tcW w:w="416" w:type="pct"/>
                <w:gridSpan w:val="2"/>
                <w:tcBorders>
                  <w:top w:val="nil"/>
                  <w:left w:val="nil"/>
                  <w:bottom w:val="single" w:sz="4" w:space="0" w:color="auto"/>
                  <w:right w:val="single" w:sz="4" w:space="0" w:color="auto"/>
                </w:tcBorders>
                <w:shd w:val="clear" w:color="auto" w:fill="auto"/>
                <w:noWrap/>
                <w:vAlign w:val="bottom"/>
                <w:hideMark/>
              </w:tcPr>
            </w:tcPrChange>
          </w:tcPr>
          <w:p w14:paraId="7E2E003D" w14:textId="1E420029" w:rsidR="00C728C2" w:rsidRPr="00A34D3F" w:rsidDel="004B1D0C" w:rsidRDefault="00C728C2" w:rsidP="00C728C2">
            <w:pPr>
              <w:rPr>
                <w:del w:id="809" w:author="Rychlý Oldřich" w:date="2018-02-05T17:17:00Z"/>
                <w:rFonts w:ascii="Calibri" w:hAnsi="Calibri"/>
                <w:color w:val="000000"/>
                <w:szCs w:val="22"/>
              </w:rPr>
            </w:pPr>
            <w:del w:id="810" w:author="Rychlý Oldřich" w:date="2018-02-05T17:17:00Z">
              <w:r w:rsidRPr="00A34D3F" w:rsidDel="004B1D0C">
                <w:rPr>
                  <w:rFonts w:ascii="Calibri" w:hAnsi="Calibri"/>
                  <w:color w:val="000000"/>
                  <w:szCs w:val="22"/>
                </w:rPr>
                <w:delText> </w:delText>
              </w:r>
              <w:r w:rsidDel="004B1D0C">
                <w:rPr>
                  <w:rFonts w:ascii="Calibri" w:hAnsi="Calibri"/>
                  <w:color w:val="000000"/>
                  <w:szCs w:val="22"/>
                </w:rPr>
                <w:delText>x</w:delText>
              </w:r>
            </w:del>
          </w:p>
        </w:tc>
        <w:tc>
          <w:tcPr>
            <w:tcW w:w="489" w:type="pct"/>
            <w:gridSpan w:val="2"/>
            <w:tcBorders>
              <w:top w:val="nil"/>
              <w:left w:val="nil"/>
              <w:bottom w:val="single" w:sz="4" w:space="0" w:color="auto"/>
              <w:right w:val="single" w:sz="4" w:space="0" w:color="auto"/>
            </w:tcBorders>
            <w:shd w:val="clear" w:color="auto" w:fill="auto"/>
            <w:noWrap/>
            <w:vAlign w:val="bottom"/>
            <w:hideMark/>
            <w:tcPrChange w:id="811" w:author="Rychlý Oldřich" w:date="2018-03-01T11:27:00Z">
              <w:tcPr>
                <w:tcW w:w="485" w:type="pct"/>
                <w:gridSpan w:val="2"/>
                <w:tcBorders>
                  <w:top w:val="nil"/>
                  <w:left w:val="nil"/>
                  <w:bottom w:val="single" w:sz="4" w:space="0" w:color="auto"/>
                  <w:right w:val="single" w:sz="4" w:space="0" w:color="auto"/>
                </w:tcBorders>
                <w:shd w:val="clear" w:color="auto" w:fill="auto"/>
                <w:noWrap/>
                <w:vAlign w:val="bottom"/>
                <w:hideMark/>
              </w:tcPr>
            </w:tcPrChange>
          </w:tcPr>
          <w:p w14:paraId="45CC21F7" w14:textId="46FE6190" w:rsidR="00C728C2" w:rsidRPr="00A34D3F" w:rsidDel="004B1D0C" w:rsidRDefault="00C728C2" w:rsidP="00C728C2">
            <w:pPr>
              <w:rPr>
                <w:del w:id="812" w:author="Rychlý Oldřich" w:date="2018-02-05T17:17:00Z"/>
                <w:rFonts w:ascii="Calibri" w:hAnsi="Calibri"/>
                <w:color w:val="000000"/>
                <w:szCs w:val="22"/>
              </w:rPr>
            </w:pPr>
            <w:del w:id="813" w:author="Rychlý Oldřich" w:date="2018-02-05T17:17:00Z">
              <w:r w:rsidDel="004B1D0C">
                <w:rPr>
                  <w:rFonts w:ascii="Calibri" w:hAnsi="Calibri"/>
                  <w:color w:val="000000"/>
                  <w:szCs w:val="22"/>
                </w:rPr>
                <w:delText>x</w:delText>
              </w:r>
              <w:r w:rsidRPr="00A34D3F" w:rsidDel="004B1D0C">
                <w:rPr>
                  <w:rFonts w:ascii="Calibri" w:hAnsi="Calibri"/>
                  <w:color w:val="000000"/>
                  <w:szCs w:val="22"/>
                </w:rPr>
                <w:delText> </w:delText>
              </w:r>
            </w:del>
          </w:p>
        </w:tc>
        <w:tc>
          <w:tcPr>
            <w:tcW w:w="1734" w:type="pct"/>
            <w:gridSpan w:val="2"/>
            <w:tcBorders>
              <w:top w:val="nil"/>
              <w:left w:val="nil"/>
              <w:bottom w:val="single" w:sz="4" w:space="0" w:color="auto"/>
              <w:right w:val="single" w:sz="4" w:space="0" w:color="auto"/>
            </w:tcBorders>
            <w:shd w:val="clear" w:color="auto" w:fill="auto"/>
            <w:noWrap/>
            <w:vAlign w:val="bottom"/>
            <w:hideMark/>
            <w:tcPrChange w:id="814" w:author="Rychlý Oldřich" w:date="2018-03-01T11:27:00Z">
              <w:tcPr>
                <w:tcW w:w="1733" w:type="pct"/>
                <w:tcBorders>
                  <w:top w:val="nil"/>
                  <w:left w:val="nil"/>
                  <w:bottom w:val="single" w:sz="4" w:space="0" w:color="auto"/>
                  <w:right w:val="single" w:sz="4" w:space="0" w:color="auto"/>
                </w:tcBorders>
                <w:shd w:val="clear" w:color="auto" w:fill="auto"/>
                <w:noWrap/>
                <w:vAlign w:val="bottom"/>
                <w:hideMark/>
              </w:tcPr>
            </w:tcPrChange>
          </w:tcPr>
          <w:p w14:paraId="433FD9AC" w14:textId="44738ABC" w:rsidR="00C728C2" w:rsidRPr="00A34D3F" w:rsidDel="004B1D0C" w:rsidRDefault="00C728C2" w:rsidP="00C728C2">
            <w:pPr>
              <w:rPr>
                <w:del w:id="815" w:author="Rychlý Oldřich" w:date="2018-02-05T17:17:00Z"/>
                <w:rFonts w:ascii="Calibri" w:hAnsi="Calibri"/>
                <w:color w:val="000000"/>
                <w:szCs w:val="22"/>
              </w:rPr>
            </w:pPr>
            <w:del w:id="816" w:author="Rychlý Oldřich" w:date="2018-02-05T17:17:00Z">
              <w:r w:rsidRPr="00A34D3F" w:rsidDel="004B1D0C">
                <w:rPr>
                  <w:rFonts w:ascii="Calibri" w:hAnsi="Calibri"/>
                  <w:color w:val="000000"/>
                  <w:szCs w:val="22"/>
                </w:rPr>
                <w:delText xml:space="preserve">pro poskytující </w:delText>
              </w:r>
              <w:r w:rsidDel="004B1D0C">
                <w:rPr>
                  <w:rFonts w:ascii="Calibri" w:hAnsi="Calibri"/>
                  <w:color w:val="000000"/>
                  <w:szCs w:val="22"/>
                </w:rPr>
                <w:delText>VM</w:delText>
              </w:r>
            </w:del>
          </w:p>
        </w:tc>
      </w:tr>
      <w:tr w:rsidR="00C728C2" w:rsidRPr="005E53FC" w14:paraId="406D634B" w14:textId="77777777" w:rsidTr="00C728C2">
        <w:trPr>
          <w:gridAfter w:val="4"/>
          <w:wAfter w:w="2223" w:type="pct"/>
          <w:trHeight w:val="173"/>
          <w:trPrChange w:id="817" w:author="Rychlý Oldřich" w:date="2018-03-01T11:27:00Z">
            <w:trPr>
              <w:gridAfter w:val="4"/>
              <w:wAfter w:w="2218" w:type="pct"/>
              <w:trHeight w:val="173"/>
            </w:trPr>
          </w:trPrChange>
        </w:trPr>
        <w:tc>
          <w:tcPr>
            <w:tcW w:w="1944" w:type="pct"/>
            <w:tcBorders>
              <w:top w:val="nil"/>
              <w:left w:val="nil"/>
              <w:bottom w:val="single" w:sz="8" w:space="0" w:color="auto"/>
              <w:right w:val="nil"/>
            </w:tcBorders>
            <w:shd w:val="clear" w:color="auto" w:fill="auto"/>
            <w:noWrap/>
            <w:vAlign w:val="bottom"/>
            <w:hideMark/>
            <w:tcPrChange w:id="818" w:author="Rychlý Oldřich" w:date="2018-03-01T11:27:00Z">
              <w:tcPr>
                <w:tcW w:w="1860" w:type="pct"/>
                <w:tcBorders>
                  <w:top w:val="nil"/>
                  <w:left w:val="nil"/>
                  <w:bottom w:val="single" w:sz="8" w:space="0" w:color="auto"/>
                  <w:right w:val="nil"/>
                </w:tcBorders>
                <w:shd w:val="clear" w:color="auto" w:fill="auto"/>
                <w:noWrap/>
                <w:vAlign w:val="bottom"/>
                <w:hideMark/>
              </w:tcPr>
            </w:tcPrChange>
          </w:tcPr>
          <w:p w14:paraId="08F5FCD3" w14:textId="120E2A25" w:rsidR="00C728C2" w:rsidRPr="005E53FC" w:rsidRDefault="00C728C2" w:rsidP="00C728C2">
            <w:pPr>
              <w:rPr>
                <w:rFonts w:ascii="Calibri" w:hAnsi="Calibri"/>
                <w:b/>
                <w:bCs/>
                <w:color w:val="000000"/>
                <w:szCs w:val="22"/>
                <w:u w:val="single"/>
              </w:rPr>
            </w:pPr>
          </w:p>
        </w:tc>
        <w:tc>
          <w:tcPr>
            <w:tcW w:w="417" w:type="pct"/>
            <w:tcBorders>
              <w:top w:val="nil"/>
              <w:left w:val="nil"/>
              <w:bottom w:val="single" w:sz="8" w:space="0" w:color="auto"/>
              <w:right w:val="nil"/>
            </w:tcBorders>
            <w:shd w:val="clear" w:color="auto" w:fill="auto"/>
            <w:noWrap/>
            <w:vAlign w:val="bottom"/>
            <w:hideMark/>
            <w:tcPrChange w:id="819" w:author="Rychlý Oldřich" w:date="2018-03-01T11:27:00Z">
              <w:tcPr>
                <w:tcW w:w="506" w:type="pct"/>
                <w:gridSpan w:val="3"/>
                <w:tcBorders>
                  <w:top w:val="nil"/>
                  <w:left w:val="nil"/>
                  <w:bottom w:val="single" w:sz="8" w:space="0" w:color="auto"/>
                  <w:right w:val="nil"/>
                </w:tcBorders>
                <w:shd w:val="clear" w:color="auto" w:fill="auto"/>
                <w:noWrap/>
                <w:vAlign w:val="bottom"/>
                <w:hideMark/>
              </w:tcPr>
            </w:tcPrChange>
          </w:tcPr>
          <w:p w14:paraId="5FF0CE04" w14:textId="77777777" w:rsidR="00C728C2" w:rsidRPr="005E53FC" w:rsidRDefault="00C728C2" w:rsidP="00C728C2">
            <w:pPr>
              <w:rPr>
                <w:rFonts w:ascii="Calibri" w:hAnsi="Calibri"/>
                <w:b/>
                <w:bCs/>
                <w:color w:val="000000"/>
                <w:szCs w:val="22"/>
                <w:u w:val="single"/>
              </w:rPr>
            </w:pPr>
          </w:p>
        </w:tc>
        <w:tc>
          <w:tcPr>
            <w:tcW w:w="416" w:type="pct"/>
            <w:gridSpan w:val="2"/>
            <w:tcBorders>
              <w:top w:val="nil"/>
              <w:left w:val="nil"/>
              <w:bottom w:val="nil"/>
              <w:right w:val="nil"/>
            </w:tcBorders>
            <w:shd w:val="clear" w:color="auto" w:fill="auto"/>
            <w:noWrap/>
            <w:vAlign w:val="bottom"/>
            <w:hideMark/>
            <w:tcPrChange w:id="820" w:author="Rychlý Oldřich" w:date="2018-03-01T11:27:00Z">
              <w:tcPr>
                <w:tcW w:w="416" w:type="pct"/>
                <w:gridSpan w:val="2"/>
                <w:tcBorders>
                  <w:top w:val="nil"/>
                  <w:left w:val="nil"/>
                  <w:bottom w:val="nil"/>
                  <w:right w:val="nil"/>
                </w:tcBorders>
                <w:shd w:val="clear" w:color="auto" w:fill="auto"/>
                <w:noWrap/>
                <w:vAlign w:val="bottom"/>
                <w:hideMark/>
              </w:tcPr>
            </w:tcPrChange>
          </w:tcPr>
          <w:p w14:paraId="341C6577" w14:textId="089332BD" w:rsidR="00C728C2" w:rsidRPr="005E53FC" w:rsidRDefault="00C728C2" w:rsidP="00C728C2">
            <w:pPr>
              <w:rPr>
                <w:rFonts w:ascii="Times New Roman" w:hAnsi="Times New Roman"/>
                <w:sz w:val="20"/>
                <w:szCs w:val="20"/>
              </w:rPr>
            </w:pPr>
          </w:p>
        </w:tc>
      </w:tr>
      <w:tr w:rsidR="00C728C2" w:rsidRPr="005E53FC" w:rsidDel="00C063DC" w14:paraId="2005A4AC" w14:textId="159D256D" w:rsidTr="00C728C2">
        <w:trPr>
          <w:gridAfter w:val="6"/>
          <w:wAfter w:w="2639" w:type="pct"/>
          <w:trHeight w:val="165"/>
          <w:del w:id="821" w:author="Rychlý Oldřich" w:date="2018-03-01T11:34:00Z"/>
          <w:trPrChange w:id="822" w:author="Rychlý Oldřich" w:date="2018-03-01T11:27:00Z">
            <w:trPr>
              <w:gridAfter w:val="6"/>
              <w:wAfter w:w="2634" w:type="pct"/>
              <w:trHeight w:val="165"/>
            </w:trPr>
          </w:trPrChange>
        </w:trPr>
        <w:tc>
          <w:tcPr>
            <w:tcW w:w="1944" w:type="pct"/>
            <w:tcBorders>
              <w:top w:val="single" w:sz="8" w:space="0" w:color="auto"/>
              <w:left w:val="single" w:sz="8" w:space="0" w:color="auto"/>
              <w:bottom w:val="single" w:sz="12" w:space="0" w:color="auto"/>
              <w:right w:val="single" w:sz="4" w:space="0" w:color="auto"/>
            </w:tcBorders>
            <w:shd w:val="clear" w:color="auto" w:fill="auto"/>
            <w:noWrap/>
            <w:vAlign w:val="bottom"/>
            <w:hideMark/>
            <w:tcPrChange w:id="823" w:author="Rychlý Oldřich" w:date="2018-03-01T11:27:00Z">
              <w:tcPr>
                <w:tcW w:w="1860" w:type="pct"/>
                <w:tcBorders>
                  <w:top w:val="single" w:sz="8" w:space="0" w:color="auto"/>
                  <w:left w:val="single" w:sz="8" w:space="0" w:color="auto"/>
                  <w:bottom w:val="single" w:sz="12" w:space="0" w:color="auto"/>
                  <w:right w:val="single" w:sz="4" w:space="0" w:color="auto"/>
                </w:tcBorders>
                <w:shd w:val="clear" w:color="auto" w:fill="auto"/>
                <w:noWrap/>
                <w:vAlign w:val="bottom"/>
                <w:hideMark/>
              </w:tcPr>
            </w:tcPrChange>
          </w:tcPr>
          <w:p w14:paraId="3F86FEA6" w14:textId="4A8BE7C7" w:rsidR="00C728C2" w:rsidRPr="005E53FC" w:rsidDel="00C063DC" w:rsidRDefault="00C728C2" w:rsidP="00C728C2">
            <w:pPr>
              <w:rPr>
                <w:del w:id="824" w:author="Rychlý Oldřich" w:date="2018-03-01T11:34:00Z"/>
                <w:rFonts w:ascii="Calibri" w:hAnsi="Calibri"/>
                <w:b/>
                <w:bCs/>
                <w:color w:val="000000"/>
                <w:szCs w:val="22"/>
              </w:rPr>
            </w:pPr>
            <w:del w:id="825" w:author="Rychlý Oldřich" w:date="2018-03-01T11:34:00Z">
              <w:r w:rsidRPr="005E53FC" w:rsidDel="00C063DC">
                <w:rPr>
                  <w:rFonts w:ascii="Calibri" w:hAnsi="Calibri"/>
                  <w:b/>
                  <w:bCs/>
                  <w:color w:val="000000"/>
                  <w:szCs w:val="22"/>
                </w:rPr>
                <w:delText>Sledování FSM</w:delText>
              </w:r>
            </w:del>
          </w:p>
        </w:tc>
        <w:tc>
          <w:tcPr>
            <w:tcW w:w="417" w:type="pct"/>
            <w:tcBorders>
              <w:top w:val="single" w:sz="8" w:space="0" w:color="auto"/>
              <w:left w:val="nil"/>
              <w:bottom w:val="single" w:sz="12" w:space="0" w:color="auto"/>
              <w:right w:val="single" w:sz="8" w:space="0" w:color="auto"/>
            </w:tcBorders>
            <w:shd w:val="clear" w:color="auto" w:fill="auto"/>
            <w:noWrap/>
            <w:vAlign w:val="bottom"/>
            <w:hideMark/>
            <w:tcPrChange w:id="826" w:author="Rychlý Oldřich" w:date="2018-03-01T11:27:00Z">
              <w:tcPr>
                <w:tcW w:w="506" w:type="pct"/>
                <w:gridSpan w:val="3"/>
                <w:tcBorders>
                  <w:top w:val="single" w:sz="8" w:space="0" w:color="auto"/>
                  <w:left w:val="nil"/>
                  <w:bottom w:val="single" w:sz="12" w:space="0" w:color="auto"/>
                  <w:right w:val="single" w:sz="8" w:space="0" w:color="auto"/>
                </w:tcBorders>
                <w:shd w:val="clear" w:color="auto" w:fill="auto"/>
                <w:noWrap/>
                <w:vAlign w:val="bottom"/>
                <w:hideMark/>
              </w:tcPr>
            </w:tcPrChange>
          </w:tcPr>
          <w:p w14:paraId="38E40E4E" w14:textId="553CB94A" w:rsidR="00C728C2" w:rsidRPr="005E53FC" w:rsidDel="00C063DC" w:rsidRDefault="00C728C2" w:rsidP="00C728C2">
            <w:pPr>
              <w:rPr>
                <w:del w:id="827" w:author="Rychlý Oldřich" w:date="2018-03-01T11:34:00Z"/>
                <w:rFonts w:ascii="Calibri" w:hAnsi="Calibri"/>
                <w:b/>
                <w:color w:val="000000"/>
                <w:szCs w:val="22"/>
              </w:rPr>
            </w:pPr>
            <w:del w:id="828" w:author="Rychlý Oldřich" w:date="2018-03-01T11:34:00Z">
              <w:r w:rsidRPr="005E53FC" w:rsidDel="00C063DC">
                <w:rPr>
                  <w:rFonts w:ascii="Calibri" w:hAnsi="Calibri"/>
                  <w:b/>
                  <w:color w:val="000000"/>
                  <w:szCs w:val="22"/>
                </w:rPr>
                <w:delText> Veličina</w:delText>
              </w:r>
            </w:del>
          </w:p>
        </w:tc>
      </w:tr>
      <w:tr w:rsidR="00C728C2" w:rsidRPr="005E53FC" w:rsidDel="00C063DC" w14:paraId="426650A5" w14:textId="0F9C06B3" w:rsidTr="00C728C2">
        <w:trPr>
          <w:gridAfter w:val="6"/>
          <w:wAfter w:w="2639" w:type="pct"/>
          <w:trHeight w:val="165"/>
          <w:del w:id="829" w:author="Rychlý Oldřich" w:date="2018-03-01T11:34:00Z"/>
          <w:trPrChange w:id="830" w:author="Rychlý Oldřich" w:date="2018-03-01T11:27:00Z">
            <w:trPr>
              <w:gridAfter w:val="6"/>
              <w:wAfter w:w="2634" w:type="pct"/>
              <w:trHeight w:val="165"/>
            </w:trPr>
          </w:trPrChange>
        </w:trPr>
        <w:tc>
          <w:tcPr>
            <w:tcW w:w="1944" w:type="pct"/>
            <w:tcBorders>
              <w:top w:val="single" w:sz="12" w:space="0" w:color="auto"/>
              <w:left w:val="single" w:sz="8" w:space="0" w:color="auto"/>
              <w:bottom w:val="single" w:sz="4" w:space="0" w:color="auto"/>
              <w:right w:val="single" w:sz="4" w:space="0" w:color="auto"/>
            </w:tcBorders>
            <w:shd w:val="clear" w:color="000000" w:fill="AEAAAA"/>
            <w:noWrap/>
            <w:vAlign w:val="bottom"/>
            <w:hideMark/>
            <w:tcPrChange w:id="831" w:author="Rychlý Oldřich" w:date="2018-03-01T11:27:00Z">
              <w:tcPr>
                <w:tcW w:w="1860" w:type="pct"/>
                <w:tcBorders>
                  <w:top w:val="single" w:sz="12" w:space="0" w:color="auto"/>
                  <w:left w:val="single" w:sz="8" w:space="0" w:color="auto"/>
                  <w:bottom w:val="single" w:sz="4" w:space="0" w:color="auto"/>
                  <w:right w:val="single" w:sz="4" w:space="0" w:color="auto"/>
                </w:tcBorders>
                <w:shd w:val="clear" w:color="000000" w:fill="AEAAAA"/>
                <w:noWrap/>
                <w:vAlign w:val="bottom"/>
                <w:hideMark/>
              </w:tcPr>
            </w:tcPrChange>
          </w:tcPr>
          <w:p w14:paraId="138B2843" w14:textId="5BFE1890" w:rsidR="00C728C2" w:rsidRPr="005E53FC" w:rsidDel="00C063DC" w:rsidRDefault="00C728C2" w:rsidP="00C728C2">
            <w:pPr>
              <w:rPr>
                <w:del w:id="832" w:author="Rychlý Oldřich" w:date="2018-03-01T11:34:00Z"/>
                <w:rFonts w:ascii="Calibri" w:hAnsi="Calibri"/>
                <w:color w:val="000000"/>
                <w:szCs w:val="22"/>
              </w:rPr>
            </w:pPr>
            <w:del w:id="833" w:author="Rychlý Oldřich" w:date="2018-03-01T11:34:00Z">
              <w:r w:rsidRPr="005E53FC" w:rsidDel="00C063DC">
                <w:rPr>
                  <w:rFonts w:ascii="Calibri" w:hAnsi="Calibri"/>
                  <w:color w:val="000000"/>
                  <w:szCs w:val="22"/>
                </w:rPr>
                <w:delText>Signalizace</w:delText>
              </w:r>
            </w:del>
          </w:p>
        </w:tc>
        <w:tc>
          <w:tcPr>
            <w:tcW w:w="417" w:type="pct"/>
            <w:tcBorders>
              <w:top w:val="single" w:sz="12" w:space="0" w:color="auto"/>
              <w:left w:val="nil"/>
              <w:bottom w:val="single" w:sz="4" w:space="0" w:color="auto"/>
              <w:right w:val="single" w:sz="8" w:space="0" w:color="auto"/>
            </w:tcBorders>
            <w:shd w:val="clear" w:color="000000" w:fill="AEAAAA"/>
            <w:noWrap/>
            <w:vAlign w:val="bottom"/>
            <w:hideMark/>
            <w:tcPrChange w:id="834" w:author="Rychlý Oldřich" w:date="2018-03-01T11:27:00Z">
              <w:tcPr>
                <w:tcW w:w="506" w:type="pct"/>
                <w:gridSpan w:val="3"/>
                <w:tcBorders>
                  <w:top w:val="single" w:sz="12" w:space="0" w:color="auto"/>
                  <w:left w:val="nil"/>
                  <w:bottom w:val="single" w:sz="4" w:space="0" w:color="auto"/>
                  <w:right w:val="single" w:sz="8" w:space="0" w:color="auto"/>
                </w:tcBorders>
                <w:shd w:val="clear" w:color="000000" w:fill="AEAAAA"/>
                <w:noWrap/>
                <w:vAlign w:val="bottom"/>
                <w:hideMark/>
              </w:tcPr>
            </w:tcPrChange>
          </w:tcPr>
          <w:p w14:paraId="5C945AA5" w14:textId="42B0B1A6" w:rsidR="00C728C2" w:rsidRPr="005E53FC" w:rsidDel="00C063DC" w:rsidRDefault="00C728C2" w:rsidP="00C728C2">
            <w:pPr>
              <w:rPr>
                <w:del w:id="835" w:author="Rychlý Oldřich" w:date="2018-03-01T11:34:00Z"/>
                <w:rFonts w:ascii="Calibri" w:hAnsi="Calibri"/>
                <w:color w:val="000000"/>
                <w:szCs w:val="22"/>
              </w:rPr>
            </w:pPr>
            <w:del w:id="836" w:author="Rychlý Oldřich" w:date="2018-03-01T11:34:00Z">
              <w:r w:rsidRPr="005E53FC" w:rsidDel="00C063DC">
                <w:rPr>
                  <w:rFonts w:ascii="Calibri" w:hAnsi="Calibri"/>
                  <w:color w:val="000000"/>
                  <w:szCs w:val="22"/>
                </w:rPr>
                <w:delText> </w:delText>
              </w:r>
            </w:del>
          </w:p>
        </w:tc>
      </w:tr>
      <w:tr w:rsidR="00C728C2" w:rsidRPr="005E53FC" w:rsidDel="00C063DC" w14:paraId="4AC245E8" w14:textId="0BB6D825" w:rsidTr="00C728C2">
        <w:trPr>
          <w:gridAfter w:val="6"/>
          <w:wAfter w:w="2639" w:type="pct"/>
          <w:trHeight w:val="165"/>
          <w:del w:id="837" w:author="Rychlý Oldřich" w:date="2018-03-01T11:34:00Z"/>
          <w:trPrChange w:id="838"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auto"/>
            <w:noWrap/>
            <w:vAlign w:val="bottom"/>
            <w:hideMark/>
            <w:tcPrChange w:id="839" w:author="Rychlý Oldřich" w:date="2018-03-01T11:27:00Z">
              <w:tcPr>
                <w:tcW w:w="1860" w:type="pct"/>
                <w:tcBorders>
                  <w:top w:val="nil"/>
                  <w:left w:val="single" w:sz="8" w:space="0" w:color="auto"/>
                  <w:bottom w:val="single" w:sz="4" w:space="0" w:color="auto"/>
                  <w:right w:val="single" w:sz="4" w:space="0" w:color="auto"/>
                </w:tcBorders>
                <w:shd w:val="clear" w:color="auto" w:fill="auto"/>
                <w:noWrap/>
                <w:vAlign w:val="bottom"/>
                <w:hideMark/>
              </w:tcPr>
            </w:tcPrChange>
          </w:tcPr>
          <w:p w14:paraId="6A30A893" w14:textId="4090FE95" w:rsidR="00C728C2" w:rsidRPr="005E53FC" w:rsidDel="00C063DC" w:rsidRDefault="00C728C2" w:rsidP="00C728C2">
            <w:pPr>
              <w:rPr>
                <w:del w:id="840" w:author="Rychlý Oldřich" w:date="2018-03-01T11:34:00Z"/>
                <w:rFonts w:ascii="Calibri" w:hAnsi="Calibri"/>
                <w:color w:val="000000"/>
                <w:szCs w:val="22"/>
              </w:rPr>
            </w:pPr>
            <w:del w:id="841" w:author="Rychlý Oldřich" w:date="2018-03-01T11:34:00Z">
              <w:r w:rsidRPr="005E53FC" w:rsidDel="00C063DC">
                <w:rPr>
                  <w:rFonts w:ascii="Calibri" w:hAnsi="Calibri"/>
                  <w:color w:val="000000"/>
                  <w:szCs w:val="22"/>
                </w:rPr>
                <w:delText>stav FSM (zap/vyp)</w:delText>
              </w:r>
            </w:del>
          </w:p>
        </w:tc>
        <w:tc>
          <w:tcPr>
            <w:tcW w:w="417" w:type="pct"/>
            <w:tcBorders>
              <w:top w:val="nil"/>
              <w:left w:val="nil"/>
              <w:bottom w:val="single" w:sz="4" w:space="0" w:color="auto"/>
              <w:right w:val="single" w:sz="8" w:space="0" w:color="auto"/>
            </w:tcBorders>
            <w:shd w:val="clear" w:color="auto" w:fill="auto"/>
            <w:noWrap/>
            <w:vAlign w:val="bottom"/>
            <w:hideMark/>
            <w:tcPrChange w:id="842" w:author="Rychlý Oldřich" w:date="2018-03-01T11:27:00Z">
              <w:tcPr>
                <w:tcW w:w="506" w:type="pct"/>
                <w:gridSpan w:val="3"/>
                <w:tcBorders>
                  <w:top w:val="nil"/>
                  <w:left w:val="nil"/>
                  <w:bottom w:val="single" w:sz="4" w:space="0" w:color="auto"/>
                  <w:right w:val="single" w:sz="8" w:space="0" w:color="auto"/>
                </w:tcBorders>
                <w:shd w:val="clear" w:color="auto" w:fill="auto"/>
                <w:noWrap/>
                <w:vAlign w:val="bottom"/>
                <w:hideMark/>
              </w:tcPr>
            </w:tcPrChange>
          </w:tcPr>
          <w:p w14:paraId="67BFF90D" w14:textId="4AE69A36" w:rsidR="00C728C2" w:rsidRPr="005E53FC" w:rsidDel="00C063DC" w:rsidRDefault="00C728C2" w:rsidP="00C728C2">
            <w:pPr>
              <w:rPr>
                <w:del w:id="843" w:author="Rychlý Oldřich" w:date="2018-03-01T11:34:00Z"/>
                <w:rFonts w:ascii="Calibri" w:hAnsi="Calibri"/>
                <w:color w:val="000000"/>
                <w:szCs w:val="22"/>
              </w:rPr>
            </w:pPr>
            <w:del w:id="844" w:author="Rychlý Oldřich" w:date="2018-03-01T11:34:00Z">
              <w:r w:rsidRPr="005E53FC" w:rsidDel="00C063DC">
                <w:rPr>
                  <w:rFonts w:ascii="Calibri" w:hAnsi="Calibri"/>
                  <w:color w:val="000000"/>
                  <w:szCs w:val="22"/>
                </w:rPr>
                <w:delText> </w:delText>
              </w:r>
              <w:r w:rsidDel="00C063DC">
                <w:rPr>
                  <w:rFonts w:ascii="Calibri" w:hAnsi="Calibri"/>
                  <w:color w:val="000000"/>
                  <w:szCs w:val="22"/>
                </w:rPr>
                <w:delText>vyp/zap</w:delText>
              </w:r>
            </w:del>
          </w:p>
        </w:tc>
      </w:tr>
      <w:tr w:rsidR="00C728C2" w:rsidRPr="005E53FC" w:rsidDel="00C063DC" w14:paraId="182B2F2D" w14:textId="5441883C" w:rsidTr="00C728C2">
        <w:trPr>
          <w:gridAfter w:val="6"/>
          <w:wAfter w:w="2639" w:type="pct"/>
          <w:trHeight w:val="165"/>
          <w:del w:id="845" w:author="Rychlý Oldřich" w:date="2018-03-01T11:34:00Z"/>
          <w:trPrChange w:id="846"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000000" w:fill="AEAAAA"/>
            <w:noWrap/>
            <w:vAlign w:val="bottom"/>
            <w:hideMark/>
            <w:tcPrChange w:id="847" w:author="Rychlý Oldřich" w:date="2018-03-01T11:27:00Z">
              <w:tcPr>
                <w:tcW w:w="1860" w:type="pct"/>
                <w:tcBorders>
                  <w:top w:val="nil"/>
                  <w:left w:val="single" w:sz="8" w:space="0" w:color="auto"/>
                  <w:bottom w:val="single" w:sz="4" w:space="0" w:color="auto"/>
                  <w:right w:val="single" w:sz="4" w:space="0" w:color="auto"/>
                </w:tcBorders>
                <w:shd w:val="clear" w:color="000000" w:fill="AEAAAA"/>
                <w:noWrap/>
                <w:vAlign w:val="bottom"/>
                <w:hideMark/>
              </w:tcPr>
            </w:tcPrChange>
          </w:tcPr>
          <w:p w14:paraId="1A00BB7C" w14:textId="001D0F40" w:rsidR="00C728C2" w:rsidRPr="005E53FC" w:rsidDel="00C063DC" w:rsidRDefault="00C728C2" w:rsidP="00C728C2">
            <w:pPr>
              <w:rPr>
                <w:del w:id="848" w:author="Rychlý Oldřich" w:date="2018-03-01T11:34:00Z"/>
                <w:rFonts w:ascii="Calibri" w:hAnsi="Calibri"/>
                <w:color w:val="000000"/>
                <w:szCs w:val="22"/>
              </w:rPr>
            </w:pPr>
            <w:del w:id="849" w:author="Rychlý Oldřich" w:date="2018-03-01T11:34:00Z">
              <w:r w:rsidRPr="005E53FC" w:rsidDel="00C063DC">
                <w:rPr>
                  <w:rFonts w:ascii="Calibri" w:hAnsi="Calibri"/>
                  <w:color w:val="000000"/>
                  <w:szCs w:val="22"/>
                </w:rPr>
                <w:delText>Měření</w:delText>
              </w:r>
            </w:del>
          </w:p>
        </w:tc>
        <w:tc>
          <w:tcPr>
            <w:tcW w:w="417" w:type="pct"/>
            <w:tcBorders>
              <w:top w:val="nil"/>
              <w:left w:val="nil"/>
              <w:bottom w:val="single" w:sz="4" w:space="0" w:color="auto"/>
              <w:right w:val="single" w:sz="8" w:space="0" w:color="auto"/>
            </w:tcBorders>
            <w:shd w:val="clear" w:color="000000" w:fill="AEAAAA"/>
            <w:noWrap/>
            <w:vAlign w:val="bottom"/>
            <w:hideMark/>
            <w:tcPrChange w:id="850" w:author="Rychlý Oldřich" w:date="2018-03-01T11:27:00Z">
              <w:tcPr>
                <w:tcW w:w="506" w:type="pct"/>
                <w:gridSpan w:val="3"/>
                <w:tcBorders>
                  <w:top w:val="nil"/>
                  <w:left w:val="nil"/>
                  <w:bottom w:val="single" w:sz="4" w:space="0" w:color="auto"/>
                  <w:right w:val="single" w:sz="8" w:space="0" w:color="auto"/>
                </w:tcBorders>
                <w:shd w:val="clear" w:color="000000" w:fill="AEAAAA"/>
                <w:noWrap/>
                <w:vAlign w:val="bottom"/>
                <w:hideMark/>
              </w:tcPr>
            </w:tcPrChange>
          </w:tcPr>
          <w:p w14:paraId="29255499" w14:textId="20A4258E" w:rsidR="00C728C2" w:rsidRPr="005E53FC" w:rsidDel="00C063DC" w:rsidRDefault="00C728C2" w:rsidP="00C728C2">
            <w:pPr>
              <w:rPr>
                <w:del w:id="851" w:author="Rychlý Oldřich" w:date="2018-03-01T11:34:00Z"/>
                <w:rFonts w:ascii="Calibri" w:hAnsi="Calibri"/>
                <w:color w:val="000000"/>
                <w:szCs w:val="22"/>
              </w:rPr>
            </w:pPr>
            <w:del w:id="852" w:author="Rychlý Oldřich" w:date="2018-03-01T11:34:00Z">
              <w:r w:rsidRPr="005E53FC" w:rsidDel="00C063DC">
                <w:rPr>
                  <w:rFonts w:ascii="Calibri" w:hAnsi="Calibri"/>
                  <w:color w:val="000000"/>
                  <w:szCs w:val="22"/>
                </w:rPr>
                <w:delText> </w:delText>
              </w:r>
            </w:del>
          </w:p>
        </w:tc>
      </w:tr>
      <w:tr w:rsidR="00C728C2" w:rsidRPr="005E53FC" w:rsidDel="00C728C2" w14:paraId="0093F845" w14:textId="45EA9BA7" w:rsidTr="00C728C2">
        <w:trPr>
          <w:gridAfter w:val="6"/>
          <w:wAfter w:w="2639" w:type="pct"/>
          <w:trHeight w:val="165"/>
          <w:del w:id="853" w:author="Rychlý Oldřich" w:date="2018-03-01T11:28:00Z"/>
          <w:trPrChange w:id="854"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auto"/>
            <w:noWrap/>
            <w:vAlign w:val="bottom"/>
            <w:hideMark/>
            <w:tcPrChange w:id="855" w:author="Rychlý Oldřich" w:date="2018-03-01T11:27:00Z">
              <w:tcPr>
                <w:tcW w:w="1860" w:type="pct"/>
                <w:tcBorders>
                  <w:top w:val="nil"/>
                  <w:left w:val="single" w:sz="8" w:space="0" w:color="auto"/>
                  <w:bottom w:val="single" w:sz="4" w:space="0" w:color="auto"/>
                  <w:right w:val="single" w:sz="4" w:space="0" w:color="auto"/>
                </w:tcBorders>
                <w:shd w:val="clear" w:color="auto" w:fill="auto"/>
                <w:noWrap/>
                <w:vAlign w:val="bottom"/>
                <w:hideMark/>
              </w:tcPr>
            </w:tcPrChange>
          </w:tcPr>
          <w:p w14:paraId="4BBD90A9" w14:textId="0C879B7D" w:rsidR="00C728C2" w:rsidRPr="005E53FC" w:rsidDel="00C728C2" w:rsidRDefault="00C728C2" w:rsidP="00C728C2">
            <w:pPr>
              <w:rPr>
                <w:del w:id="856" w:author="Rychlý Oldřich" w:date="2018-03-01T11:28:00Z"/>
                <w:rFonts w:ascii="Calibri" w:hAnsi="Calibri"/>
                <w:color w:val="000000"/>
                <w:szCs w:val="22"/>
              </w:rPr>
            </w:pPr>
            <w:del w:id="857" w:author="Rychlý Oldřich" w:date="2018-03-01T11:28:00Z">
              <w:r w:rsidRPr="005E53FC" w:rsidDel="00C728C2">
                <w:rPr>
                  <w:rFonts w:ascii="Calibri" w:hAnsi="Calibri"/>
                  <w:color w:val="000000"/>
                  <w:szCs w:val="22"/>
                </w:rPr>
                <w:delText>skutečný P</w:delText>
              </w:r>
            </w:del>
          </w:p>
        </w:tc>
        <w:tc>
          <w:tcPr>
            <w:tcW w:w="417" w:type="pct"/>
            <w:tcBorders>
              <w:top w:val="nil"/>
              <w:left w:val="nil"/>
              <w:bottom w:val="single" w:sz="4" w:space="0" w:color="auto"/>
              <w:right w:val="single" w:sz="8" w:space="0" w:color="auto"/>
            </w:tcBorders>
            <w:shd w:val="clear" w:color="auto" w:fill="auto"/>
            <w:noWrap/>
            <w:vAlign w:val="bottom"/>
            <w:hideMark/>
            <w:tcPrChange w:id="858" w:author="Rychlý Oldřich" w:date="2018-03-01T11:27:00Z">
              <w:tcPr>
                <w:tcW w:w="506" w:type="pct"/>
                <w:gridSpan w:val="3"/>
                <w:tcBorders>
                  <w:top w:val="nil"/>
                  <w:left w:val="nil"/>
                  <w:bottom w:val="single" w:sz="4" w:space="0" w:color="auto"/>
                  <w:right w:val="single" w:sz="8" w:space="0" w:color="auto"/>
                </w:tcBorders>
                <w:shd w:val="clear" w:color="auto" w:fill="auto"/>
                <w:noWrap/>
                <w:vAlign w:val="bottom"/>
                <w:hideMark/>
              </w:tcPr>
            </w:tcPrChange>
          </w:tcPr>
          <w:p w14:paraId="42638FE4" w14:textId="0353EE53" w:rsidR="00C728C2" w:rsidRPr="005E53FC" w:rsidDel="00C728C2" w:rsidRDefault="00C728C2" w:rsidP="00C728C2">
            <w:pPr>
              <w:rPr>
                <w:del w:id="859" w:author="Rychlý Oldřich" w:date="2018-03-01T11:28:00Z"/>
                <w:rFonts w:ascii="Calibri" w:hAnsi="Calibri"/>
                <w:color w:val="000000"/>
                <w:szCs w:val="22"/>
              </w:rPr>
            </w:pPr>
            <w:del w:id="860" w:author="Rychlý Oldřich" w:date="2018-03-01T11:28:00Z">
              <w:r w:rsidRPr="005E53FC" w:rsidDel="00C728C2">
                <w:rPr>
                  <w:rFonts w:ascii="Calibri" w:hAnsi="Calibri"/>
                  <w:color w:val="000000"/>
                  <w:szCs w:val="22"/>
                </w:rPr>
                <w:delText> P [MW]</w:delText>
              </w:r>
            </w:del>
          </w:p>
        </w:tc>
      </w:tr>
      <w:tr w:rsidR="00C728C2" w:rsidRPr="005E53FC" w:rsidDel="00C728C2" w14:paraId="32E23707" w14:textId="6BDCE6A3" w:rsidTr="00C728C2">
        <w:trPr>
          <w:gridAfter w:val="6"/>
          <w:wAfter w:w="2639" w:type="pct"/>
          <w:trHeight w:val="165"/>
          <w:del w:id="861" w:author="Rychlý Oldřich" w:date="2018-03-01T11:28:00Z"/>
          <w:trPrChange w:id="862"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auto"/>
            <w:noWrap/>
            <w:vAlign w:val="bottom"/>
            <w:hideMark/>
            <w:tcPrChange w:id="863" w:author="Rychlý Oldřich" w:date="2018-03-01T11:27:00Z">
              <w:tcPr>
                <w:tcW w:w="1860" w:type="pct"/>
                <w:tcBorders>
                  <w:top w:val="nil"/>
                  <w:left w:val="single" w:sz="8" w:space="0" w:color="auto"/>
                  <w:bottom w:val="single" w:sz="4" w:space="0" w:color="auto"/>
                  <w:right w:val="single" w:sz="4" w:space="0" w:color="auto"/>
                </w:tcBorders>
                <w:shd w:val="clear" w:color="auto" w:fill="auto"/>
                <w:noWrap/>
                <w:vAlign w:val="bottom"/>
                <w:hideMark/>
              </w:tcPr>
            </w:tcPrChange>
          </w:tcPr>
          <w:p w14:paraId="47A82BC2" w14:textId="53FF4B55" w:rsidR="00C728C2" w:rsidRPr="005E53FC" w:rsidDel="00C728C2" w:rsidRDefault="00C728C2" w:rsidP="00C728C2">
            <w:pPr>
              <w:rPr>
                <w:del w:id="864" w:author="Rychlý Oldřich" w:date="2018-03-01T11:28:00Z"/>
                <w:rFonts w:ascii="Calibri" w:hAnsi="Calibri"/>
                <w:color w:val="000000"/>
                <w:szCs w:val="22"/>
              </w:rPr>
            </w:pPr>
            <w:del w:id="865" w:author="Rychlý Oldřich" w:date="2018-03-01T11:28:00Z">
              <w:r w:rsidRPr="005E53FC" w:rsidDel="00C728C2">
                <w:rPr>
                  <w:rFonts w:ascii="Calibri" w:hAnsi="Calibri"/>
                  <w:color w:val="000000"/>
                  <w:szCs w:val="22"/>
                </w:rPr>
                <w:delText>skutečný Q</w:delText>
              </w:r>
            </w:del>
          </w:p>
        </w:tc>
        <w:tc>
          <w:tcPr>
            <w:tcW w:w="417" w:type="pct"/>
            <w:tcBorders>
              <w:top w:val="nil"/>
              <w:left w:val="nil"/>
              <w:bottom w:val="single" w:sz="4" w:space="0" w:color="auto"/>
              <w:right w:val="single" w:sz="8" w:space="0" w:color="auto"/>
            </w:tcBorders>
            <w:shd w:val="clear" w:color="auto" w:fill="auto"/>
            <w:noWrap/>
            <w:vAlign w:val="bottom"/>
            <w:hideMark/>
            <w:tcPrChange w:id="866" w:author="Rychlý Oldřich" w:date="2018-03-01T11:27:00Z">
              <w:tcPr>
                <w:tcW w:w="506" w:type="pct"/>
                <w:gridSpan w:val="3"/>
                <w:tcBorders>
                  <w:top w:val="nil"/>
                  <w:left w:val="nil"/>
                  <w:bottom w:val="single" w:sz="4" w:space="0" w:color="auto"/>
                  <w:right w:val="single" w:sz="8" w:space="0" w:color="auto"/>
                </w:tcBorders>
                <w:shd w:val="clear" w:color="auto" w:fill="auto"/>
                <w:noWrap/>
                <w:vAlign w:val="bottom"/>
                <w:hideMark/>
              </w:tcPr>
            </w:tcPrChange>
          </w:tcPr>
          <w:p w14:paraId="19A39044" w14:textId="5260EFD0" w:rsidR="00C728C2" w:rsidRPr="005E53FC" w:rsidDel="00C728C2" w:rsidRDefault="00C728C2" w:rsidP="00C728C2">
            <w:pPr>
              <w:rPr>
                <w:del w:id="867" w:author="Rychlý Oldřich" w:date="2018-03-01T11:28:00Z"/>
                <w:rFonts w:ascii="Calibri" w:hAnsi="Calibri"/>
                <w:color w:val="000000"/>
                <w:szCs w:val="22"/>
              </w:rPr>
            </w:pPr>
            <w:del w:id="868" w:author="Rychlý Oldřich" w:date="2018-03-01T11:28:00Z">
              <w:r w:rsidRPr="005E53FC" w:rsidDel="00C728C2">
                <w:rPr>
                  <w:rFonts w:ascii="Calibri" w:hAnsi="Calibri"/>
                  <w:color w:val="000000"/>
                  <w:szCs w:val="22"/>
                </w:rPr>
                <w:delText> </w:delText>
              </w:r>
              <w:r w:rsidDel="00C728C2">
                <w:rPr>
                  <w:rFonts w:ascii="Calibri" w:hAnsi="Calibri"/>
                  <w:color w:val="000000"/>
                  <w:szCs w:val="22"/>
                </w:rPr>
                <w:delText>Q [Mvar</w:delText>
              </w:r>
              <w:r w:rsidRPr="005E53FC" w:rsidDel="00C728C2">
                <w:rPr>
                  <w:rFonts w:ascii="Calibri" w:hAnsi="Calibri"/>
                  <w:color w:val="000000"/>
                  <w:szCs w:val="22"/>
                </w:rPr>
                <w:delText>]</w:delText>
              </w:r>
            </w:del>
          </w:p>
        </w:tc>
      </w:tr>
      <w:tr w:rsidR="00C728C2" w:rsidRPr="005E53FC" w:rsidDel="00C728C2" w14:paraId="349A1834" w14:textId="7F2177A6" w:rsidTr="00C728C2">
        <w:trPr>
          <w:gridAfter w:val="6"/>
          <w:wAfter w:w="2639" w:type="pct"/>
          <w:trHeight w:val="165"/>
          <w:del w:id="869" w:author="Rychlý Oldřich" w:date="2018-03-01T11:28:00Z"/>
          <w:trPrChange w:id="870"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FFFFFF" w:themeFill="background1"/>
            <w:noWrap/>
            <w:vAlign w:val="bottom"/>
            <w:hideMark/>
            <w:tcPrChange w:id="871" w:author="Rychlý Oldřich" w:date="2018-03-01T11:27:00Z">
              <w:tcPr>
                <w:tcW w:w="1860" w:type="pct"/>
                <w:tcBorders>
                  <w:top w:val="nil"/>
                  <w:left w:val="single" w:sz="8" w:space="0" w:color="auto"/>
                  <w:bottom w:val="single" w:sz="4" w:space="0" w:color="auto"/>
                  <w:right w:val="single" w:sz="4" w:space="0" w:color="auto"/>
                </w:tcBorders>
                <w:shd w:val="clear" w:color="auto" w:fill="FFFFFF" w:themeFill="background1"/>
                <w:noWrap/>
                <w:vAlign w:val="bottom"/>
                <w:hideMark/>
              </w:tcPr>
            </w:tcPrChange>
          </w:tcPr>
          <w:p w14:paraId="2B65D578" w14:textId="621A17F8" w:rsidR="00C728C2" w:rsidRPr="005E53FC" w:rsidDel="00C728C2" w:rsidRDefault="00C728C2" w:rsidP="00C728C2">
            <w:pPr>
              <w:rPr>
                <w:del w:id="872" w:author="Rychlý Oldřich" w:date="2018-03-01T11:28:00Z"/>
                <w:rFonts w:ascii="Calibri" w:hAnsi="Calibri"/>
                <w:color w:val="000000"/>
                <w:szCs w:val="22"/>
              </w:rPr>
            </w:pPr>
            <w:del w:id="873" w:author="Rychlý Oldřich" w:date="2018-03-01T11:28:00Z">
              <w:r w:rsidRPr="005E53FC" w:rsidDel="00C728C2">
                <w:rPr>
                  <w:rFonts w:ascii="Calibri" w:hAnsi="Calibri"/>
                  <w:color w:val="000000"/>
                  <w:szCs w:val="22"/>
                </w:rPr>
                <w:delText>plánovaný P (PDG)</w:delText>
              </w:r>
            </w:del>
          </w:p>
        </w:tc>
        <w:tc>
          <w:tcPr>
            <w:tcW w:w="417" w:type="pct"/>
            <w:tcBorders>
              <w:top w:val="nil"/>
              <w:left w:val="nil"/>
              <w:bottom w:val="single" w:sz="4" w:space="0" w:color="auto"/>
              <w:right w:val="single" w:sz="8" w:space="0" w:color="auto"/>
            </w:tcBorders>
            <w:shd w:val="clear" w:color="auto" w:fill="FFFFFF" w:themeFill="background1"/>
            <w:noWrap/>
            <w:vAlign w:val="bottom"/>
            <w:hideMark/>
            <w:tcPrChange w:id="874" w:author="Rychlý Oldřich" w:date="2018-03-01T11:27:00Z">
              <w:tcPr>
                <w:tcW w:w="506" w:type="pct"/>
                <w:gridSpan w:val="3"/>
                <w:tcBorders>
                  <w:top w:val="nil"/>
                  <w:left w:val="nil"/>
                  <w:bottom w:val="single" w:sz="4" w:space="0" w:color="auto"/>
                  <w:right w:val="single" w:sz="8" w:space="0" w:color="auto"/>
                </w:tcBorders>
                <w:shd w:val="clear" w:color="auto" w:fill="FFFFFF" w:themeFill="background1"/>
                <w:noWrap/>
                <w:vAlign w:val="bottom"/>
                <w:hideMark/>
              </w:tcPr>
            </w:tcPrChange>
          </w:tcPr>
          <w:p w14:paraId="7CBB32D5" w14:textId="60A39895" w:rsidR="00C728C2" w:rsidRPr="005E53FC" w:rsidDel="00C728C2" w:rsidRDefault="00C728C2" w:rsidP="00C728C2">
            <w:pPr>
              <w:rPr>
                <w:del w:id="875" w:author="Rychlý Oldřich" w:date="2018-03-01T11:28:00Z"/>
                <w:rFonts w:ascii="Calibri" w:hAnsi="Calibri"/>
                <w:color w:val="000000"/>
                <w:szCs w:val="22"/>
              </w:rPr>
            </w:pPr>
            <w:del w:id="876" w:author="Rychlý Oldřich" w:date="2018-03-01T11:28:00Z">
              <w:r w:rsidRPr="005E53FC" w:rsidDel="00C728C2">
                <w:rPr>
                  <w:rFonts w:ascii="Calibri" w:hAnsi="Calibri"/>
                  <w:color w:val="000000"/>
                  <w:szCs w:val="22"/>
                </w:rPr>
                <w:delText> P [MW]</w:delText>
              </w:r>
            </w:del>
          </w:p>
        </w:tc>
      </w:tr>
      <w:tr w:rsidR="00C728C2" w:rsidRPr="005E53FC" w:rsidDel="00C063DC" w14:paraId="53D6DA63" w14:textId="3C1A2017" w:rsidTr="00C728C2">
        <w:trPr>
          <w:gridAfter w:val="6"/>
          <w:wAfter w:w="2639" w:type="pct"/>
          <w:trHeight w:val="165"/>
          <w:del w:id="877" w:author="Rychlý Oldřich" w:date="2018-03-01T11:34:00Z"/>
          <w:trPrChange w:id="878"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FFFFFF" w:themeFill="background1"/>
            <w:noWrap/>
            <w:vAlign w:val="bottom"/>
            <w:hideMark/>
            <w:tcPrChange w:id="879" w:author="Rychlý Oldřich" w:date="2018-03-01T11:27:00Z">
              <w:tcPr>
                <w:tcW w:w="1860" w:type="pct"/>
                <w:tcBorders>
                  <w:top w:val="nil"/>
                  <w:left w:val="single" w:sz="8" w:space="0" w:color="auto"/>
                  <w:bottom w:val="single" w:sz="4" w:space="0" w:color="auto"/>
                  <w:right w:val="single" w:sz="4" w:space="0" w:color="auto"/>
                </w:tcBorders>
                <w:shd w:val="clear" w:color="auto" w:fill="FFFFFF" w:themeFill="background1"/>
                <w:noWrap/>
                <w:vAlign w:val="bottom"/>
                <w:hideMark/>
              </w:tcPr>
            </w:tcPrChange>
          </w:tcPr>
          <w:p w14:paraId="169F626D" w14:textId="3155BC54" w:rsidR="00C728C2" w:rsidRPr="005E53FC" w:rsidDel="00C063DC" w:rsidRDefault="00C728C2" w:rsidP="00C728C2">
            <w:pPr>
              <w:rPr>
                <w:del w:id="880" w:author="Rychlý Oldřich" w:date="2018-03-01T11:34:00Z"/>
                <w:rFonts w:ascii="Calibri" w:hAnsi="Calibri"/>
                <w:color w:val="000000"/>
                <w:szCs w:val="22"/>
              </w:rPr>
            </w:pPr>
            <w:del w:id="881" w:author="Rychlý Oldřich" w:date="2018-03-01T11:34:00Z">
              <w:r w:rsidRPr="005E53FC" w:rsidDel="00C063DC">
                <w:rPr>
                  <w:rFonts w:ascii="Calibri" w:hAnsi="Calibri"/>
                  <w:color w:val="000000"/>
                  <w:szCs w:val="22"/>
                </w:rPr>
                <w:delText>statika</w:delText>
              </w:r>
            </w:del>
          </w:p>
        </w:tc>
        <w:tc>
          <w:tcPr>
            <w:tcW w:w="417" w:type="pct"/>
            <w:tcBorders>
              <w:top w:val="nil"/>
              <w:left w:val="nil"/>
              <w:bottom w:val="single" w:sz="4" w:space="0" w:color="auto"/>
              <w:right w:val="single" w:sz="8" w:space="0" w:color="auto"/>
            </w:tcBorders>
            <w:shd w:val="clear" w:color="auto" w:fill="FFFFFF" w:themeFill="background1"/>
            <w:noWrap/>
            <w:vAlign w:val="bottom"/>
            <w:hideMark/>
            <w:tcPrChange w:id="882" w:author="Rychlý Oldřich" w:date="2018-03-01T11:27:00Z">
              <w:tcPr>
                <w:tcW w:w="506" w:type="pct"/>
                <w:gridSpan w:val="3"/>
                <w:tcBorders>
                  <w:top w:val="nil"/>
                  <w:left w:val="nil"/>
                  <w:bottom w:val="single" w:sz="4" w:space="0" w:color="auto"/>
                  <w:right w:val="single" w:sz="8" w:space="0" w:color="auto"/>
                </w:tcBorders>
                <w:shd w:val="clear" w:color="auto" w:fill="FFFFFF" w:themeFill="background1"/>
                <w:noWrap/>
                <w:vAlign w:val="bottom"/>
                <w:hideMark/>
              </w:tcPr>
            </w:tcPrChange>
          </w:tcPr>
          <w:p w14:paraId="7B8FB9C6" w14:textId="30A16E88" w:rsidR="00C728C2" w:rsidRPr="005E53FC" w:rsidDel="00C063DC" w:rsidRDefault="00C728C2" w:rsidP="00C728C2">
            <w:pPr>
              <w:rPr>
                <w:del w:id="883" w:author="Rychlý Oldřich" w:date="2018-03-01T11:34:00Z"/>
                <w:rFonts w:ascii="Calibri" w:hAnsi="Calibri"/>
                <w:color w:val="000000"/>
                <w:szCs w:val="22"/>
              </w:rPr>
            </w:pPr>
            <w:del w:id="884" w:author="Rychlý Oldřich" w:date="2018-03-01T11:34:00Z">
              <w:r w:rsidDel="00C063DC">
                <w:rPr>
                  <w:rFonts w:ascii="Calibri" w:hAnsi="Calibri"/>
                  <w:color w:val="000000"/>
                  <w:szCs w:val="22"/>
                </w:rPr>
                <w:delText>[%]</w:delText>
              </w:r>
            </w:del>
          </w:p>
        </w:tc>
      </w:tr>
      <w:tr w:rsidR="00C728C2" w:rsidRPr="005E53FC" w:rsidDel="00C063DC" w14:paraId="45BA68E8" w14:textId="5532604E" w:rsidTr="00C728C2">
        <w:trPr>
          <w:gridAfter w:val="6"/>
          <w:wAfter w:w="2639" w:type="pct"/>
          <w:trHeight w:val="165"/>
          <w:del w:id="885" w:author="Rychlý Oldřich" w:date="2018-03-01T11:34:00Z"/>
          <w:trPrChange w:id="886"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FFFFFF" w:themeFill="background1"/>
            <w:noWrap/>
            <w:vAlign w:val="bottom"/>
            <w:hideMark/>
            <w:tcPrChange w:id="887" w:author="Rychlý Oldřich" w:date="2018-03-01T11:27:00Z">
              <w:tcPr>
                <w:tcW w:w="1860" w:type="pct"/>
                <w:tcBorders>
                  <w:top w:val="nil"/>
                  <w:left w:val="single" w:sz="8" w:space="0" w:color="auto"/>
                  <w:bottom w:val="single" w:sz="4" w:space="0" w:color="auto"/>
                  <w:right w:val="single" w:sz="4" w:space="0" w:color="auto"/>
                </w:tcBorders>
                <w:shd w:val="clear" w:color="auto" w:fill="FFFFFF" w:themeFill="background1"/>
                <w:noWrap/>
                <w:vAlign w:val="bottom"/>
                <w:hideMark/>
              </w:tcPr>
            </w:tcPrChange>
          </w:tcPr>
          <w:p w14:paraId="7484F2BC" w14:textId="343779AD" w:rsidR="00C728C2" w:rsidRPr="005E53FC" w:rsidDel="00C063DC" w:rsidRDefault="00C728C2" w:rsidP="00C728C2">
            <w:pPr>
              <w:rPr>
                <w:del w:id="888" w:author="Rychlý Oldřich" w:date="2018-03-01T11:34:00Z"/>
                <w:rFonts w:ascii="Calibri" w:hAnsi="Calibri"/>
                <w:color w:val="000000"/>
                <w:szCs w:val="22"/>
              </w:rPr>
            </w:pPr>
            <w:del w:id="889" w:author="Rychlý Oldřich" w:date="2018-03-01T11:34:00Z">
              <w:r w:rsidRPr="005E53FC" w:rsidDel="00C063DC">
                <w:rPr>
                  <w:rFonts w:ascii="Calibri" w:hAnsi="Calibri"/>
                  <w:color w:val="000000"/>
                  <w:szCs w:val="22"/>
                </w:rPr>
                <w:delText>pásmo necitlivosti</w:delText>
              </w:r>
            </w:del>
          </w:p>
        </w:tc>
        <w:tc>
          <w:tcPr>
            <w:tcW w:w="417" w:type="pct"/>
            <w:tcBorders>
              <w:top w:val="nil"/>
              <w:left w:val="nil"/>
              <w:bottom w:val="single" w:sz="4" w:space="0" w:color="auto"/>
              <w:right w:val="single" w:sz="8" w:space="0" w:color="auto"/>
            </w:tcBorders>
            <w:shd w:val="clear" w:color="auto" w:fill="FFFFFF" w:themeFill="background1"/>
            <w:noWrap/>
            <w:vAlign w:val="bottom"/>
            <w:hideMark/>
            <w:tcPrChange w:id="890" w:author="Rychlý Oldřich" w:date="2018-03-01T11:27:00Z">
              <w:tcPr>
                <w:tcW w:w="506" w:type="pct"/>
                <w:gridSpan w:val="3"/>
                <w:tcBorders>
                  <w:top w:val="nil"/>
                  <w:left w:val="nil"/>
                  <w:bottom w:val="single" w:sz="4" w:space="0" w:color="auto"/>
                  <w:right w:val="single" w:sz="8" w:space="0" w:color="auto"/>
                </w:tcBorders>
                <w:shd w:val="clear" w:color="auto" w:fill="FFFFFF" w:themeFill="background1"/>
                <w:noWrap/>
                <w:vAlign w:val="bottom"/>
                <w:hideMark/>
              </w:tcPr>
            </w:tcPrChange>
          </w:tcPr>
          <w:p w14:paraId="2B611048" w14:textId="65003D09" w:rsidR="00C728C2" w:rsidRPr="005E53FC" w:rsidDel="00C063DC" w:rsidRDefault="00C728C2" w:rsidP="00C728C2">
            <w:pPr>
              <w:rPr>
                <w:del w:id="891" w:author="Rychlý Oldřich" w:date="2018-03-01T11:34:00Z"/>
                <w:rFonts w:ascii="Calibri" w:hAnsi="Calibri"/>
                <w:color w:val="000000"/>
                <w:szCs w:val="22"/>
              </w:rPr>
            </w:pPr>
            <w:del w:id="892" w:author="Rychlý Oldřich" w:date="2018-03-01T11:34:00Z">
              <w:r w:rsidRPr="005E53FC" w:rsidDel="00C063DC">
                <w:rPr>
                  <w:rFonts w:ascii="Calibri" w:hAnsi="Calibri"/>
                  <w:color w:val="000000"/>
                  <w:szCs w:val="22"/>
                </w:rPr>
                <w:delText>f [mHz]</w:delText>
              </w:r>
            </w:del>
          </w:p>
        </w:tc>
      </w:tr>
      <w:tr w:rsidR="00C728C2" w:rsidRPr="005E53FC" w:rsidDel="00C063DC" w14:paraId="047F5993" w14:textId="7FAACFA0" w:rsidTr="00C728C2">
        <w:trPr>
          <w:gridAfter w:val="6"/>
          <w:wAfter w:w="2639" w:type="pct"/>
          <w:trHeight w:val="165"/>
          <w:del w:id="893" w:author="Rychlý Oldřich" w:date="2018-03-01T11:34:00Z"/>
          <w:trPrChange w:id="894" w:author="Rychlý Oldřich" w:date="2018-03-01T11:27:00Z">
            <w:trPr>
              <w:gridAfter w:val="6"/>
              <w:wAfter w:w="2634" w:type="pct"/>
              <w:trHeight w:val="165"/>
            </w:trPr>
          </w:trPrChange>
        </w:trPr>
        <w:tc>
          <w:tcPr>
            <w:tcW w:w="1944" w:type="pct"/>
            <w:tcBorders>
              <w:top w:val="nil"/>
              <w:left w:val="single" w:sz="8" w:space="0" w:color="auto"/>
              <w:bottom w:val="single" w:sz="4" w:space="0" w:color="auto"/>
              <w:right w:val="single" w:sz="4" w:space="0" w:color="auto"/>
            </w:tcBorders>
            <w:shd w:val="clear" w:color="auto" w:fill="FFFFFF" w:themeFill="background1"/>
            <w:noWrap/>
            <w:vAlign w:val="bottom"/>
            <w:hideMark/>
            <w:tcPrChange w:id="895" w:author="Rychlý Oldřich" w:date="2018-03-01T11:27:00Z">
              <w:tcPr>
                <w:tcW w:w="1860" w:type="pct"/>
                <w:tcBorders>
                  <w:top w:val="nil"/>
                  <w:left w:val="single" w:sz="8" w:space="0" w:color="auto"/>
                  <w:bottom w:val="single" w:sz="4" w:space="0" w:color="auto"/>
                  <w:right w:val="single" w:sz="4" w:space="0" w:color="auto"/>
                </w:tcBorders>
                <w:shd w:val="clear" w:color="auto" w:fill="FFFFFF" w:themeFill="background1"/>
                <w:noWrap/>
                <w:vAlign w:val="bottom"/>
                <w:hideMark/>
              </w:tcPr>
            </w:tcPrChange>
          </w:tcPr>
          <w:p w14:paraId="1B576274" w14:textId="4CAAB4BC" w:rsidR="00C728C2" w:rsidRPr="005E53FC" w:rsidDel="00C063DC" w:rsidRDefault="00C728C2" w:rsidP="00C728C2">
            <w:pPr>
              <w:rPr>
                <w:del w:id="896" w:author="Rychlý Oldřich" w:date="2018-03-01T11:34:00Z"/>
                <w:rFonts w:ascii="Calibri" w:hAnsi="Calibri"/>
                <w:color w:val="000000"/>
                <w:szCs w:val="22"/>
              </w:rPr>
            </w:pPr>
            <w:del w:id="897" w:author="Rychlý Oldřich" w:date="2018-03-01T11:34:00Z">
              <w:r w:rsidRPr="005E53FC" w:rsidDel="00C063DC">
                <w:rPr>
                  <w:rFonts w:ascii="Calibri" w:hAnsi="Calibri"/>
                  <w:color w:val="000000"/>
                  <w:szCs w:val="22"/>
                </w:rPr>
                <w:delText>prahová hodnota frekvence LFSM</w:delText>
              </w:r>
            </w:del>
          </w:p>
        </w:tc>
        <w:tc>
          <w:tcPr>
            <w:tcW w:w="417" w:type="pct"/>
            <w:tcBorders>
              <w:top w:val="nil"/>
              <w:left w:val="nil"/>
              <w:bottom w:val="single" w:sz="4" w:space="0" w:color="auto"/>
              <w:right w:val="single" w:sz="8" w:space="0" w:color="auto"/>
            </w:tcBorders>
            <w:shd w:val="clear" w:color="auto" w:fill="FFFFFF" w:themeFill="background1"/>
            <w:noWrap/>
            <w:vAlign w:val="bottom"/>
            <w:hideMark/>
            <w:tcPrChange w:id="898" w:author="Rychlý Oldřich" w:date="2018-03-01T11:27:00Z">
              <w:tcPr>
                <w:tcW w:w="506" w:type="pct"/>
                <w:gridSpan w:val="3"/>
                <w:tcBorders>
                  <w:top w:val="nil"/>
                  <w:left w:val="nil"/>
                  <w:bottom w:val="single" w:sz="4" w:space="0" w:color="auto"/>
                  <w:right w:val="single" w:sz="8" w:space="0" w:color="auto"/>
                </w:tcBorders>
                <w:shd w:val="clear" w:color="auto" w:fill="FFFFFF" w:themeFill="background1"/>
                <w:noWrap/>
                <w:vAlign w:val="bottom"/>
                <w:hideMark/>
              </w:tcPr>
            </w:tcPrChange>
          </w:tcPr>
          <w:p w14:paraId="0268AB46" w14:textId="46066DB0" w:rsidR="00C728C2" w:rsidRPr="005E53FC" w:rsidDel="00C063DC" w:rsidRDefault="00C728C2" w:rsidP="00C728C2">
            <w:pPr>
              <w:rPr>
                <w:del w:id="899" w:author="Rychlý Oldřich" w:date="2018-03-01T11:34:00Z"/>
                <w:rFonts w:ascii="Calibri" w:hAnsi="Calibri"/>
                <w:color w:val="000000"/>
                <w:szCs w:val="22"/>
              </w:rPr>
            </w:pPr>
            <w:del w:id="900" w:author="Rychlý Oldřich" w:date="2018-03-01T11:34:00Z">
              <w:r w:rsidRPr="005E53FC" w:rsidDel="00C063DC">
                <w:rPr>
                  <w:rFonts w:ascii="Calibri" w:hAnsi="Calibri"/>
                  <w:color w:val="000000"/>
                  <w:szCs w:val="22"/>
                </w:rPr>
                <w:delText>f [mHz]</w:delText>
              </w:r>
            </w:del>
          </w:p>
        </w:tc>
      </w:tr>
      <w:tr w:rsidR="00C728C2" w:rsidRPr="005E53FC" w:rsidDel="00C063DC" w14:paraId="4C35919C" w14:textId="52BEC731" w:rsidTr="00C728C2">
        <w:trPr>
          <w:gridAfter w:val="6"/>
          <w:wAfter w:w="2639" w:type="pct"/>
          <w:trHeight w:val="173"/>
          <w:del w:id="901" w:author="Rychlý Oldřich" w:date="2018-03-01T11:34:00Z"/>
          <w:trPrChange w:id="902" w:author="Rychlý Oldřich" w:date="2018-03-01T11:27:00Z">
            <w:trPr>
              <w:gridAfter w:val="6"/>
              <w:wAfter w:w="2634" w:type="pct"/>
              <w:trHeight w:val="173"/>
            </w:trPr>
          </w:trPrChange>
        </w:trPr>
        <w:tc>
          <w:tcPr>
            <w:tcW w:w="1944" w:type="pct"/>
            <w:tcBorders>
              <w:top w:val="nil"/>
              <w:left w:val="single" w:sz="8" w:space="0" w:color="auto"/>
              <w:bottom w:val="single" w:sz="8" w:space="0" w:color="auto"/>
              <w:right w:val="single" w:sz="4" w:space="0" w:color="auto"/>
            </w:tcBorders>
            <w:shd w:val="clear" w:color="auto" w:fill="FFFFFF" w:themeFill="background1"/>
            <w:noWrap/>
            <w:vAlign w:val="bottom"/>
            <w:hideMark/>
            <w:tcPrChange w:id="903" w:author="Rychlý Oldřich" w:date="2018-03-01T11:27:00Z">
              <w:tcPr>
                <w:tcW w:w="1860" w:type="pct"/>
                <w:tcBorders>
                  <w:top w:val="nil"/>
                  <w:left w:val="single" w:sz="8" w:space="0" w:color="auto"/>
                  <w:bottom w:val="single" w:sz="8" w:space="0" w:color="auto"/>
                  <w:right w:val="single" w:sz="4" w:space="0" w:color="auto"/>
                </w:tcBorders>
                <w:shd w:val="clear" w:color="auto" w:fill="FFFFFF" w:themeFill="background1"/>
                <w:noWrap/>
                <w:vAlign w:val="bottom"/>
                <w:hideMark/>
              </w:tcPr>
            </w:tcPrChange>
          </w:tcPr>
          <w:p w14:paraId="249C1846" w14:textId="3E7C96B6" w:rsidR="00C728C2" w:rsidRPr="005E53FC" w:rsidDel="00C063DC" w:rsidRDefault="00C728C2" w:rsidP="00C728C2">
            <w:pPr>
              <w:rPr>
                <w:del w:id="904" w:author="Rychlý Oldřich" w:date="2018-03-01T11:34:00Z"/>
                <w:rFonts w:ascii="Calibri" w:hAnsi="Calibri"/>
                <w:color w:val="000000"/>
                <w:szCs w:val="22"/>
              </w:rPr>
            </w:pPr>
            <w:del w:id="905" w:author="Rychlý Oldřich" w:date="2018-03-01T11:34:00Z">
              <w:r w:rsidRPr="005E53FC" w:rsidDel="00C063DC">
                <w:rPr>
                  <w:rFonts w:ascii="Calibri" w:hAnsi="Calibri"/>
                  <w:color w:val="000000"/>
                  <w:szCs w:val="22"/>
                </w:rPr>
                <w:delText>hodnota aktivované P ve FSM</w:delText>
              </w:r>
            </w:del>
          </w:p>
        </w:tc>
        <w:tc>
          <w:tcPr>
            <w:tcW w:w="417" w:type="pct"/>
            <w:tcBorders>
              <w:top w:val="nil"/>
              <w:left w:val="nil"/>
              <w:bottom w:val="single" w:sz="8" w:space="0" w:color="auto"/>
              <w:right w:val="single" w:sz="8" w:space="0" w:color="auto"/>
            </w:tcBorders>
            <w:shd w:val="clear" w:color="auto" w:fill="FFFFFF" w:themeFill="background1"/>
            <w:noWrap/>
            <w:vAlign w:val="bottom"/>
            <w:hideMark/>
            <w:tcPrChange w:id="906" w:author="Rychlý Oldřich" w:date="2018-03-01T11:27:00Z">
              <w:tcPr>
                <w:tcW w:w="506" w:type="pct"/>
                <w:gridSpan w:val="3"/>
                <w:tcBorders>
                  <w:top w:val="nil"/>
                  <w:left w:val="nil"/>
                  <w:bottom w:val="single" w:sz="8" w:space="0" w:color="auto"/>
                  <w:right w:val="single" w:sz="8" w:space="0" w:color="auto"/>
                </w:tcBorders>
                <w:shd w:val="clear" w:color="auto" w:fill="FFFFFF" w:themeFill="background1"/>
                <w:noWrap/>
                <w:vAlign w:val="bottom"/>
                <w:hideMark/>
              </w:tcPr>
            </w:tcPrChange>
          </w:tcPr>
          <w:p w14:paraId="135C04EC" w14:textId="6AC6412A" w:rsidR="00C728C2" w:rsidRPr="005E53FC" w:rsidDel="00C063DC" w:rsidRDefault="00C728C2" w:rsidP="00C728C2">
            <w:pPr>
              <w:rPr>
                <w:del w:id="907" w:author="Rychlý Oldřich" w:date="2018-03-01T11:34:00Z"/>
                <w:rFonts w:ascii="Calibri" w:hAnsi="Calibri"/>
                <w:color w:val="000000"/>
                <w:szCs w:val="22"/>
              </w:rPr>
            </w:pPr>
            <w:del w:id="908" w:author="Rychlý Oldřich" w:date="2018-03-01T11:34:00Z">
              <w:r w:rsidRPr="005E53FC" w:rsidDel="00C063DC">
                <w:rPr>
                  <w:rFonts w:ascii="Calibri" w:hAnsi="Calibri"/>
                  <w:color w:val="000000"/>
                  <w:szCs w:val="22"/>
                </w:rPr>
                <w:delText>P [MW]</w:delText>
              </w:r>
            </w:del>
          </w:p>
        </w:tc>
      </w:tr>
    </w:tbl>
    <w:p w14:paraId="4EEA9DC4" w14:textId="77777777" w:rsidR="004B1D0C" w:rsidRDefault="004B1D0C">
      <w:pPr>
        <w:rPr>
          <w:ins w:id="909" w:author="Rychlý Oldřich" w:date="2018-02-05T17:19:00Z"/>
        </w:rPr>
        <w:pPrChange w:id="910" w:author="Rychlý Oldřich" w:date="2018-02-05T17:19:00Z">
          <w:pPr>
            <w:pStyle w:val="Nadpis1"/>
          </w:pPr>
        </w:pPrChange>
      </w:pPr>
    </w:p>
    <w:p w14:paraId="3E1FF4E3" w14:textId="2B0C4A25" w:rsidR="00C302E8" w:rsidRPr="004B1D0C" w:rsidRDefault="004B1D0C">
      <w:pPr>
        <w:pPrChange w:id="911" w:author="Rychlý Oldřich" w:date="2018-02-05T17:19:00Z">
          <w:pPr>
            <w:pStyle w:val="Nadpis1"/>
          </w:pPr>
        </w:pPrChange>
      </w:pPr>
      <w:ins w:id="912" w:author="Rychlý Oldřich" w:date="2018-02-05T17:18:00Z">
        <w:r w:rsidRPr="004B1D0C">
          <w:t>Výměna informací týkající se podpůrných služeb je stanovena v Kodexu PS II</w:t>
        </w:r>
      </w:ins>
      <w:ins w:id="913" w:author="Rychlý Oldřich" w:date="2018-02-05T17:19:00Z">
        <w:r>
          <w:t xml:space="preserve"> (bude aktualizována v souladu s implementací SOGL)</w:t>
        </w:r>
      </w:ins>
      <w:ins w:id="914" w:author="Rychlý Oldřich" w:date="2018-02-05T17:18:00Z">
        <w:r w:rsidRPr="004B1D0C">
          <w:t>.</w:t>
        </w:r>
      </w:ins>
    </w:p>
    <w:p w14:paraId="6B027723" w14:textId="77777777" w:rsidR="00C302E8" w:rsidRDefault="00C302E8" w:rsidP="00C302E8"/>
    <w:p w14:paraId="58A16F47" w14:textId="7BEC8208" w:rsidR="00BE0A41" w:rsidRPr="00BE0A41" w:rsidDel="00C063DC" w:rsidRDefault="00BE0A41" w:rsidP="00BE0A41">
      <w:pPr>
        <w:pStyle w:val="Nadpis1"/>
        <w:rPr>
          <w:del w:id="915" w:author="Rychlý Oldřich" w:date="2018-03-01T11:35:00Z"/>
        </w:rPr>
      </w:pPr>
    </w:p>
    <w:p w14:paraId="4436D07B" w14:textId="5BD41924" w:rsidR="00BE0A41" w:rsidDel="00C063DC" w:rsidRDefault="00BE0A41" w:rsidP="00BE0A41">
      <w:pPr>
        <w:rPr>
          <w:del w:id="916" w:author="Rychlý Oldřich" w:date="2018-03-01T11:35:00Z"/>
        </w:rPr>
      </w:pPr>
    </w:p>
    <w:p w14:paraId="05E8E8C9" w14:textId="77777777" w:rsidR="00B33F42" w:rsidRPr="00B33F42" w:rsidRDefault="00B33F42" w:rsidP="00B33F42"/>
    <w:p w14:paraId="53372249" w14:textId="77777777" w:rsidR="00B33F42" w:rsidRPr="00B33F42" w:rsidRDefault="00B33F42" w:rsidP="00B33F42"/>
    <w:p w14:paraId="052B3E5D" w14:textId="77777777" w:rsidR="0073798E" w:rsidRDefault="0073798E" w:rsidP="0073798E">
      <w:pPr>
        <w:pStyle w:val="Nadpis3"/>
        <w:rPr>
          <w:lang w:eastAsia="de-DE"/>
        </w:rPr>
      </w:pPr>
      <w:bookmarkStart w:id="917" w:name="_Toc502924307"/>
      <w:r>
        <w:t>P</w:t>
      </w:r>
      <w:r w:rsidRPr="00334420">
        <w:t xml:space="preserve">odmínky </w:t>
      </w:r>
      <w:r>
        <w:t>opětovného připojení V</w:t>
      </w:r>
      <w:r w:rsidRPr="00334420">
        <w:t>M k soustavě po odpojení způsobené poruchou v</w:t>
      </w:r>
      <w:r>
        <w:t> </w:t>
      </w:r>
      <w:r w:rsidRPr="00334420">
        <w:t>soustavě</w:t>
      </w:r>
      <w:r>
        <w:t xml:space="preserve"> - </w:t>
      </w:r>
      <w:r w:rsidRPr="004455D0">
        <w:rPr>
          <w:lang w:eastAsia="de-DE"/>
        </w:rPr>
        <w:t>RfG, Článek 1</w:t>
      </w:r>
      <w:r>
        <w:rPr>
          <w:lang w:eastAsia="de-DE"/>
        </w:rPr>
        <w:t>4</w:t>
      </w:r>
      <w:r w:rsidRPr="004455D0">
        <w:rPr>
          <w:lang w:eastAsia="de-DE"/>
        </w:rPr>
        <w:t>(</w:t>
      </w:r>
      <w:r>
        <w:rPr>
          <w:lang w:eastAsia="de-DE"/>
        </w:rPr>
        <w:t>4</w:t>
      </w:r>
      <w:r w:rsidRPr="004455D0">
        <w:rPr>
          <w:lang w:eastAsia="de-DE"/>
        </w:rPr>
        <w:t>)</w:t>
      </w:r>
      <w:bookmarkEnd w:id="917"/>
    </w:p>
    <w:p w14:paraId="67042237" w14:textId="77777777" w:rsidR="0073798E" w:rsidRPr="0073798E" w:rsidRDefault="0073798E" w:rsidP="0073798E">
      <w:pPr>
        <w:rPr>
          <w:lang w:eastAsia="de-DE"/>
        </w:rPr>
      </w:pPr>
    </w:p>
    <w:p w14:paraId="24A18D2C" w14:textId="77777777" w:rsidR="0073798E" w:rsidRPr="0073798E" w:rsidRDefault="0073798E" w:rsidP="00175698">
      <w:pPr>
        <w:spacing w:before="120" w:after="120"/>
        <w:ind w:left="-567" w:right="-566"/>
        <w:jc w:val="both"/>
        <w:rPr>
          <w:noProof/>
          <w:szCs w:val="22"/>
        </w:rPr>
      </w:pPr>
      <w:r w:rsidRPr="0073798E">
        <w:rPr>
          <w:noProof/>
          <w:szCs w:val="22"/>
        </w:rPr>
        <w:t xml:space="preserve">Výrobní moduly typu B,C a D musí splňovat tyto požadavky týkající se obnovy provozu soustavy: </w:t>
      </w:r>
    </w:p>
    <w:p w14:paraId="64B187C1" w14:textId="77777777" w:rsidR="0073798E" w:rsidRPr="0073798E" w:rsidRDefault="0073798E" w:rsidP="00175698">
      <w:pPr>
        <w:spacing w:before="120" w:after="120"/>
        <w:ind w:left="-567" w:right="-566"/>
        <w:jc w:val="both"/>
        <w:rPr>
          <w:noProof/>
          <w:szCs w:val="22"/>
        </w:rPr>
      </w:pPr>
      <w:r w:rsidRPr="0073798E">
        <w:rPr>
          <w:noProof/>
          <w:szCs w:val="22"/>
        </w:rPr>
        <w:t xml:space="preserve">a) příslušný provozovatel přenosové soustavy stanoví podmínky, při kterých se výrobní modul může znovu připojit k soustavě po odpojení způsobeném poruchou v soustavě, a </w:t>
      </w:r>
    </w:p>
    <w:p w14:paraId="09B1EEDA" w14:textId="77777777" w:rsidR="0073798E" w:rsidRDefault="0073798E" w:rsidP="00175698">
      <w:pPr>
        <w:pStyle w:val="Bezmezer"/>
        <w:ind w:left="-567" w:right="-566"/>
        <w:jc w:val="both"/>
        <w:rPr>
          <w:noProof/>
          <w:sz w:val="22"/>
          <w:szCs w:val="22"/>
        </w:rPr>
      </w:pPr>
      <w:r w:rsidRPr="0073798E">
        <w:rPr>
          <w:noProof/>
          <w:sz w:val="22"/>
          <w:szCs w:val="22"/>
        </w:rPr>
        <w:t>b) instalace systémů automatického opětovného připojení podléhá předchozímu schválení příslušným provozovatelem soustavy a podmínkám opětovného připojení stanoveným příslušným provozovatelem přenosové soustavy.</w:t>
      </w:r>
    </w:p>
    <w:p w14:paraId="0A24DEB7" w14:textId="77777777" w:rsidR="0073798E" w:rsidRPr="0073798E" w:rsidRDefault="0073798E" w:rsidP="00175698">
      <w:pPr>
        <w:pStyle w:val="Nadpis1"/>
        <w:ind w:left="-567" w:right="-566"/>
      </w:pPr>
    </w:p>
    <w:tbl>
      <w:tblPr>
        <w:tblStyle w:val="Mkatabulky"/>
        <w:tblW w:w="5631" w:type="pct"/>
        <w:tblInd w:w="-572" w:type="dxa"/>
        <w:tblLook w:val="04A0" w:firstRow="1" w:lastRow="0" w:firstColumn="1" w:lastColumn="0" w:noHBand="0" w:noVBand="1"/>
      </w:tblPr>
      <w:tblGrid>
        <w:gridCol w:w="1560"/>
        <w:gridCol w:w="8647"/>
      </w:tblGrid>
      <w:tr w:rsidR="0073798E" w:rsidRPr="004455D0" w14:paraId="2417BE42" w14:textId="77777777" w:rsidTr="00482D6E">
        <w:tc>
          <w:tcPr>
            <w:tcW w:w="764" w:type="pct"/>
            <w:shd w:val="clear" w:color="auto" w:fill="FFFF00"/>
          </w:tcPr>
          <w:p w14:paraId="4380CAD4" w14:textId="77777777" w:rsidR="0073798E" w:rsidRPr="0073798E" w:rsidRDefault="0073798E" w:rsidP="0073798E">
            <w:pPr>
              <w:pStyle w:val="Bezmezer"/>
              <w:spacing w:before="120" w:after="120"/>
              <w:jc w:val="both"/>
              <w:rPr>
                <w:sz w:val="22"/>
                <w:szCs w:val="22"/>
              </w:rPr>
            </w:pPr>
            <w:r w:rsidRPr="0073798E">
              <w:rPr>
                <w:sz w:val="22"/>
                <w:szCs w:val="22"/>
              </w:rPr>
              <w:t>Návrh</w:t>
            </w:r>
          </w:p>
        </w:tc>
        <w:tc>
          <w:tcPr>
            <w:tcW w:w="4236" w:type="pct"/>
            <w:shd w:val="clear" w:color="auto" w:fill="FFFF00"/>
          </w:tcPr>
          <w:p w14:paraId="3EF1F145" w14:textId="77777777" w:rsidR="0073798E" w:rsidRPr="0073798E" w:rsidRDefault="0073798E" w:rsidP="0073798E">
            <w:pPr>
              <w:pStyle w:val="Bezmezer"/>
              <w:spacing w:before="120" w:after="120"/>
              <w:ind w:left="60"/>
              <w:jc w:val="both"/>
              <w:rPr>
                <w:sz w:val="22"/>
                <w:szCs w:val="22"/>
              </w:rPr>
            </w:pPr>
            <w:r w:rsidRPr="0073798E">
              <w:rPr>
                <w:sz w:val="22"/>
                <w:szCs w:val="22"/>
              </w:rPr>
              <w:t>Nastavení systému automatického opětovného připojení po poruše je následující:</w:t>
            </w:r>
          </w:p>
          <w:p w14:paraId="62C1BE21" w14:textId="77777777" w:rsidR="0073798E" w:rsidRPr="0073798E" w:rsidRDefault="0073798E" w:rsidP="00C410E8">
            <w:pPr>
              <w:pStyle w:val="Bezmezer"/>
              <w:numPr>
                <w:ilvl w:val="0"/>
                <w:numId w:val="18"/>
              </w:numPr>
              <w:spacing w:before="120" w:after="120"/>
              <w:jc w:val="both"/>
              <w:rPr>
                <w:sz w:val="22"/>
                <w:szCs w:val="22"/>
              </w:rPr>
            </w:pPr>
            <w:r w:rsidRPr="0073798E">
              <w:rPr>
                <w:sz w:val="22"/>
                <w:szCs w:val="22"/>
              </w:rPr>
              <w:t>Napěťový rozsah: 90 - 110 % Uc v místě připojení</w:t>
            </w:r>
          </w:p>
          <w:p w14:paraId="3DA7DE91" w14:textId="77777777" w:rsidR="0073798E" w:rsidRPr="0073798E" w:rsidRDefault="0073798E" w:rsidP="00C410E8">
            <w:pPr>
              <w:pStyle w:val="Bezmezer"/>
              <w:numPr>
                <w:ilvl w:val="0"/>
                <w:numId w:val="18"/>
              </w:numPr>
              <w:spacing w:before="120" w:after="120"/>
              <w:jc w:val="both"/>
              <w:rPr>
                <w:sz w:val="22"/>
                <w:szCs w:val="22"/>
              </w:rPr>
            </w:pPr>
            <w:r w:rsidRPr="0073798E">
              <w:rPr>
                <w:sz w:val="22"/>
                <w:szCs w:val="22"/>
              </w:rPr>
              <w:t xml:space="preserve">Frekvenční rozsah: 49.8 Hz ≤ f ≤ 50.1 Hz  </w:t>
            </w:r>
          </w:p>
          <w:p w14:paraId="6C122DB3" w14:textId="77777777" w:rsidR="0073798E" w:rsidRPr="0073798E" w:rsidRDefault="0073798E" w:rsidP="00C410E8">
            <w:pPr>
              <w:pStyle w:val="Bezmezer"/>
              <w:numPr>
                <w:ilvl w:val="0"/>
                <w:numId w:val="18"/>
              </w:numPr>
              <w:spacing w:before="120" w:after="120"/>
              <w:jc w:val="both"/>
              <w:rPr>
                <w:sz w:val="22"/>
                <w:szCs w:val="22"/>
              </w:rPr>
            </w:pPr>
            <w:r w:rsidRPr="0073798E">
              <w:rPr>
                <w:sz w:val="22"/>
                <w:szCs w:val="22"/>
              </w:rPr>
              <w:t>Minimální doba, po kterou musí být f a U v definovaných mezích: 300 s</w:t>
            </w:r>
          </w:p>
          <w:p w14:paraId="107021BE" w14:textId="77777777" w:rsidR="0073798E" w:rsidRPr="0073798E" w:rsidRDefault="0073798E" w:rsidP="00C410E8">
            <w:pPr>
              <w:pStyle w:val="Bezmezer"/>
              <w:numPr>
                <w:ilvl w:val="0"/>
                <w:numId w:val="18"/>
              </w:numPr>
              <w:spacing w:before="120" w:after="120"/>
              <w:jc w:val="both"/>
              <w:rPr>
                <w:sz w:val="22"/>
                <w:szCs w:val="22"/>
              </w:rPr>
            </w:pPr>
            <w:r w:rsidRPr="0073798E">
              <w:rPr>
                <w:sz w:val="22"/>
                <w:szCs w:val="22"/>
              </w:rPr>
              <w:t>Gradient činného výkonu: ≤10 % of Pn/min</w:t>
            </w:r>
          </w:p>
          <w:p w14:paraId="38CB3749" w14:textId="77777777" w:rsidR="0073798E" w:rsidRPr="0073798E" w:rsidRDefault="0073798E" w:rsidP="0073798E">
            <w:pPr>
              <w:pStyle w:val="Bezmezer"/>
              <w:spacing w:before="120" w:after="120"/>
              <w:ind w:left="60"/>
              <w:jc w:val="both"/>
              <w:rPr>
                <w:sz w:val="22"/>
                <w:szCs w:val="22"/>
              </w:rPr>
            </w:pPr>
            <w:r w:rsidRPr="0073798E">
              <w:rPr>
                <w:sz w:val="22"/>
                <w:szCs w:val="22"/>
              </w:rPr>
              <w:t>Automatické opětovné připojení je umožněno, pokud došlo k odstranění/odeznění příčiny (poruchy/rozruchu), která odpojení způsobila.</w:t>
            </w:r>
          </w:p>
          <w:p w14:paraId="6714CD60" w14:textId="77777777" w:rsidR="0073798E" w:rsidRPr="0073798E" w:rsidRDefault="0073798E" w:rsidP="0073798E">
            <w:pPr>
              <w:pStyle w:val="Bezmezer"/>
              <w:spacing w:before="120" w:after="120"/>
              <w:ind w:left="60"/>
              <w:jc w:val="both"/>
              <w:rPr>
                <w:sz w:val="22"/>
                <w:szCs w:val="22"/>
              </w:rPr>
            </w:pPr>
            <w:r w:rsidRPr="0073798E">
              <w:rPr>
                <w:sz w:val="22"/>
                <w:szCs w:val="22"/>
              </w:rPr>
              <w:t xml:space="preserve">Výrobní moduly připojené do přenosové soustavy fázují na pokyn dispečera. Automatické připojení pro VM typu D je zakázáno. </w:t>
            </w:r>
          </w:p>
        </w:tc>
      </w:tr>
    </w:tbl>
    <w:p w14:paraId="3DEAB069" w14:textId="77777777" w:rsidR="0073798E" w:rsidRDefault="0073798E" w:rsidP="0073798E">
      <w:pPr>
        <w:pStyle w:val="Bezmezer"/>
        <w:jc w:val="both"/>
      </w:pPr>
    </w:p>
    <w:tbl>
      <w:tblPr>
        <w:tblStyle w:val="Mkatabulky"/>
        <w:tblW w:w="10206" w:type="dxa"/>
        <w:tblInd w:w="-572" w:type="dxa"/>
        <w:tblLook w:val="04A0" w:firstRow="1" w:lastRow="0" w:firstColumn="1" w:lastColumn="0" w:noHBand="0" w:noVBand="1"/>
      </w:tblPr>
      <w:tblGrid>
        <w:gridCol w:w="1560"/>
        <w:gridCol w:w="8646"/>
      </w:tblGrid>
      <w:tr w:rsidR="0073798E" w:rsidRPr="004455D0" w14:paraId="4FCC3251" w14:textId="77777777" w:rsidTr="00482D6E">
        <w:tc>
          <w:tcPr>
            <w:tcW w:w="1560" w:type="dxa"/>
          </w:tcPr>
          <w:p w14:paraId="6F7E7C17" w14:textId="77777777" w:rsidR="0073798E" w:rsidRPr="00482D6E" w:rsidRDefault="0073798E" w:rsidP="0073798E">
            <w:pPr>
              <w:pStyle w:val="Bezmezer"/>
              <w:spacing w:before="120" w:after="120"/>
              <w:jc w:val="both"/>
              <w:rPr>
                <w:sz w:val="22"/>
                <w:szCs w:val="22"/>
              </w:rPr>
            </w:pPr>
            <w:r w:rsidRPr="00482D6E">
              <w:rPr>
                <w:sz w:val="22"/>
                <w:szCs w:val="22"/>
              </w:rPr>
              <w:t>Typ VM:</w:t>
            </w:r>
          </w:p>
        </w:tc>
        <w:tc>
          <w:tcPr>
            <w:tcW w:w="8646" w:type="dxa"/>
          </w:tcPr>
          <w:p w14:paraId="626B774A" w14:textId="77777777" w:rsidR="0073798E" w:rsidRPr="00482D6E" w:rsidRDefault="0073798E" w:rsidP="00175698">
            <w:pPr>
              <w:pStyle w:val="Bezmezer"/>
              <w:spacing w:before="120" w:after="120"/>
              <w:jc w:val="both"/>
              <w:rPr>
                <w:sz w:val="22"/>
                <w:szCs w:val="22"/>
              </w:rPr>
            </w:pPr>
            <w:r w:rsidRPr="00482D6E">
              <w:rPr>
                <w:sz w:val="22"/>
                <w:szCs w:val="22"/>
              </w:rPr>
              <w:t>B, C, D</w:t>
            </w:r>
          </w:p>
        </w:tc>
      </w:tr>
      <w:tr w:rsidR="0073798E" w:rsidRPr="004455D0" w14:paraId="3F09300F" w14:textId="77777777" w:rsidTr="00482D6E">
        <w:tc>
          <w:tcPr>
            <w:tcW w:w="1560" w:type="dxa"/>
          </w:tcPr>
          <w:p w14:paraId="67B31E7F" w14:textId="77777777" w:rsidR="0073798E" w:rsidRPr="00482D6E" w:rsidRDefault="0073798E" w:rsidP="0073798E">
            <w:pPr>
              <w:pStyle w:val="Bezmezer"/>
              <w:spacing w:before="120" w:after="120"/>
              <w:jc w:val="both"/>
              <w:rPr>
                <w:sz w:val="22"/>
                <w:szCs w:val="22"/>
              </w:rPr>
            </w:pPr>
            <w:r w:rsidRPr="00482D6E">
              <w:rPr>
                <w:sz w:val="22"/>
                <w:szCs w:val="22"/>
              </w:rPr>
              <w:t>Spolupráce:</w:t>
            </w:r>
          </w:p>
        </w:tc>
        <w:tc>
          <w:tcPr>
            <w:tcW w:w="8646" w:type="dxa"/>
          </w:tcPr>
          <w:p w14:paraId="5DA5DC81" w14:textId="77777777" w:rsidR="0073798E" w:rsidRPr="00482D6E" w:rsidRDefault="00175698" w:rsidP="0073798E">
            <w:pPr>
              <w:pStyle w:val="Bezmezer"/>
              <w:spacing w:before="120" w:after="120"/>
              <w:jc w:val="both"/>
              <w:rPr>
                <w:sz w:val="22"/>
                <w:szCs w:val="22"/>
              </w:rPr>
            </w:pPr>
            <w:r w:rsidRPr="00482D6E">
              <w:rPr>
                <w:sz w:val="22"/>
                <w:szCs w:val="22"/>
              </w:rPr>
              <w:t>Není vyžadována</w:t>
            </w:r>
          </w:p>
        </w:tc>
      </w:tr>
    </w:tbl>
    <w:p w14:paraId="5E857834" w14:textId="77777777" w:rsidR="0073798E" w:rsidRPr="0073798E" w:rsidRDefault="0073798E" w:rsidP="0073798E">
      <w:pPr>
        <w:pStyle w:val="Nadpis1"/>
      </w:pPr>
    </w:p>
    <w:p w14:paraId="41614B0B" w14:textId="77777777" w:rsidR="0073798E" w:rsidRDefault="0073798E" w:rsidP="0073798E">
      <w:pPr>
        <w:pStyle w:val="Nadpis3"/>
        <w:rPr>
          <w:lang w:eastAsia="de-DE"/>
        </w:rPr>
      </w:pPr>
      <w:bookmarkStart w:id="918" w:name="_Toc502924308"/>
      <w:r>
        <w:t xml:space="preserve">Black Start - </w:t>
      </w:r>
      <w:r w:rsidRPr="004455D0">
        <w:rPr>
          <w:lang w:eastAsia="de-DE"/>
        </w:rPr>
        <w:t>RfG, Článek 1</w:t>
      </w:r>
      <w:r>
        <w:rPr>
          <w:lang w:eastAsia="de-DE"/>
        </w:rPr>
        <w:t>5</w:t>
      </w:r>
      <w:r w:rsidRPr="004455D0">
        <w:rPr>
          <w:lang w:eastAsia="de-DE"/>
        </w:rPr>
        <w:t>(</w:t>
      </w:r>
      <w:r>
        <w:rPr>
          <w:lang w:eastAsia="de-DE"/>
        </w:rPr>
        <w:t>5</w:t>
      </w:r>
      <w:r w:rsidRPr="004455D0">
        <w:rPr>
          <w:lang w:eastAsia="de-DE"/>
        </w:rPr>
        <w:t>)</w:t>
      </w:r>
      <w:r>
        <w:rPr>
          <w:lang w:eastAsia="de-DE"/>
        </w:rPr>
        <w:t xml:space="preserve"> a</w:t>
      </w:r>
      <w:bookmarkEnd w:id="918"/>
    </w:p>
    <w:p w14:paraId="371CD587" w14:textId="77777777" w:rsidR="00E246FC" w:rsidRPr="00E246FC" w:rsidRDefault="00E246FC" w:rsidP="00E246FC">
      <w:pPr>
        <w:rPr>
          <w:lang w:eastAsia="de-DE"/>
        </w:rPr>
      </w:pPr>
    </w:p>
    <w:p w14:paraId="4C88AAE7" w14:textId="77777777" w:rsidR="0073798E" w:rsidRDefault="0073798E" w:rsidP="0073798E">
      <w:pPr>
        <w:spacing w:before="120" w:after="120"/>
        <w:ind w:left="-567" w:right="-566"/>
        <w:jc w:val="both"/>
        <w:rPr>
          <w:noProof/>
        </w:rPr>
      </w:pPr>
      <w:r>
        <w:rPr>
          <w:noProof/>
        </w:rPr>
        <w:t>P</w:t>
      </w:r>
      <w:r w:rsidRPr="008D1767">
        <w:rPr>
          <w:noProof/>
        </w:rPr>
        <w:t xml:space="preserve">okud jde o schopnost startu ze tmy: </w:t>
      </w:r>
    </w:p>
    <w:p w14:paraId="32114BD1" w14:textId="77777777" w:rsidR="0073798E" w:rsidRPr="008D1767" w:rsidRDefault="0073798E" w:rsidP="00C410E8">
      <w:pPr>
        <w:pStyle w:val="Odstavecseseznamem"/>
        <w:numPr>
          <w:ilvl w:val="0"/>
          <w:numId w:val="19"/>
        </w:numPr>
        <w:spacing w:before="120" w:after="120"/>
        <w:ind w:left="-567" w:right="-566" w:firstLine="0"/>
        <w:jc w:val="both"/>
        <w:rPr>
          <w:noProof/>
        </w:rPr>
      </w:pPr>
      <w:r w:rsidRPr="008D1767">
        <w:rPr>
          <w:noProof/>
        </w:rPr>
        <w:t xml:space="preserve">schopnost startu ze tmy není povinná, aniž by byla dotčena práva členského státu zavést povinná pravidla za účelem zajištění bezpečnosti provozu soustavy; </w:t>
      </w:r>
    </w:p>
    <w:p w14:paraId="5C9659FB" w14:textId="77777777" w:rsidR="0073798E" w:rsidRDefault="0073798E" w:rsidP="00C410E8">
      <w:pPr>
        <w:pStyle w:val="Odstavecseseznamem"/>
        <w:numPr>
          <w:ilvl w:val="0"/>
          <w:numId w:val="19"/>
        </w:numPr>
        <w:spacing w:before="120" w:after="120"/>
        <w:ind w:left="-567" w:right="-566" w:firstLine="0"/>
        <w:jc w:val="both"/>
        <w:rPr>
          <w:noProof/>
        </w:rPr>
      </w:pPr>
      <w:r w:rsidRPr="008D1767">
        <w:rPr>
          <w:noProof/>
        </w:rPr>
        <w:t xml:space="preserve">vlastníci výroben elektřiny na žádost příslušného provozovatele přenosové soustavy poskytnou cenovou nabídku na zajišťování schopnosti startu ze tmy. Příslušný provozovatel přenosové soustavy může takový požadavek učinit, pokud usoudí, že bezpečnost provozu soustavy je ohrožena v důsledku nedostatečné schopnosti startu za tmy v jeho regulační oblasti; </w:t>
      </w:r>
    </w:p>
    <w:p w14:paraId="0F06CFD9" w14:textId="77777777" w:rsidR="0073798E" w:rsidRDefault="0073798E" w:rsidP="00C410E8">
      <w:pPr>
        <w:pStyle w:val="Odstavecseseznamem"/>
        <w:numPr>
          <w:ilvl w:val="0"/>
          <w:numId w:val="19"/>
        </w:numPr>
        <w:spacing w:before="120" w:after="120"/>
        <w:ind w:left="-567" w:right="-566" w:firstLine="0"/>
        <w:jc w:val="both"/>
        <w:rPr>
          <w:noProof/>
        </w:rPr>
      </w:pPr>
      <w:r w:rsidRPr="008D1767">
        <w:rPr>
          <w:noProof/>
        </w:rPr>
        <w:lastRenderedPageBreak/>
        <w:t xml:space="preserve">výrobní modul se schopností startu ze tmy musí být schopen zahájit provoz po odstávce bez jakékoli vnější dodávky elektrické energie ve lhůtě stanovené příslušným provozovatelem soustavy v koordinaci s příslušným provozovatelem přenosové soustavy; </w:t>
      </w:r>
    </w:p>
    <w:p w14:paraId="13606D42" w14:textId="77777777" w:rsidR="0073798E" w:rsidRDefault="0073798E" w:rsidP="00C410E8">
      <w:pPr>
        <w:pStyle w:val="Odstavecseseznamem"/>
        <w:numPr>
          <w:ilvl w:val="0"/>
          <w:numId w:val="19"/>
        </w:numPr>
        <w:spacing w:before="120" w:after="120"/>
        <w:ind w:left="-567" w:right="-566" w:firstLine="0"/>
        <w:jc w:val="both"/>
        <w:rPr>
          <w:noProof/>
        </w:rPr>
      </w:pPr>
      <w:r w:rsidRPr="008D1767">
        <w:rPr>
          <w:noProof/>
        </w:rPr>
        <w:t xml:space="preserve">výrobní modul se schopností startu ze tmy musí být schopen se přifázovat k síti v rámci frekvenčních limitů stanovených v čl. 13 odst. 1 písm. a) a případně napěťových limitů stanovených příslušným provozovatelem soustavy nebo v čl. 16 odst. 2; </w:t>
      </w:r>
    </w:p>
    <w:p w14:paraId="754C4401" w14:textId="77777777" w:rsidR="0073798E" w:rsidRDefault="0073798E" w:rsidP="00C410E8">
      <w:pPr>
        <w:pStyle w:val="Odstavecseseznamem"/>
        <w:numPr>
          <w:ilvl w:val="0"/>
          <w:numId w:val="19"/>
        </w:numPr>
        <w:spacing w:before="120" w:after="120"/>
        <w:ind w:left="-567" w:right="-566" w:firstLine="0"/>
        <w:jc w:val="both"/>
        <w:rPr>
          <w:noProof/>
        </w:rPr>
      </w:pPr>
      <w:r w:rsidRPr="008D1767">
        <w:rPr>
          <w:noProof/>
        </w:rPr>
        <w:t xml:space="preserve">výrobní modul se schopností startu ze tmy musí být schopen automaticky regulovat poklesy napětí způsobené připojováním spotřeby; </w:t>
      </w:r>
    </w:p>
    <w:p w14:paraId="09D9E210" w14:textId="77777777" w:rsidR="0073798E" w:rsidRDefault="0073798E" w:rsidP="00C410E8">
      <w:pPr>
        <w:pStyle w:val="Odstavecseseznamem"/>
        <w:numPr>
          <w:ilvl w:val="0"/>
          <w:numId w:val="19"/>
        </w:numPr>
        <w:spacing w:before="120" w:after="120"/>
        <w:ind w:left="-567" w:right="-566" w:firstLine="0"/>
        <w:jc w:val="both"/>
        <w:rPr>
          <w:noProof/>
        </w:rPr>
      </w:pPr>
      <w:r w:rsidRPr="008D1767">
        <w:rPr>
          <w:noProof/>
        </w:rPr>
        <w:t xml:space="preserve">výrobní modul se schopností startu ze tmy musí: </w:t>
      </w:r>
    </w:p>
    <w:p w14:paraId="06C2317E" w14:textId="77777777" w:rsidR="0073798E" w:rsidRDefault="0073798E" w:rsidP="00E246FC">
      <w:pPr>
        <w:pStyle w:val="Odstavecseseznamem"/>
        <w:numPr>
          <w:ilvl w:val="0"/>
          <w:numId w:val="38"/>
        </w:numPr>
        <w:spacing w:before="120" w:after="120"/>
        <w:ind w:right="-566"/>
        <w:jc w:val="both"/>
        <w:rPr>
          <w:noProof/>
        </w:rPr>
      </w:pPr>
      <w:r w:rsidRPr="008D1767">
        <w:rPr>
          <w:noProof/>
        </w:rPr>
        <w:t>být schopen regulovat zátěž při skokové změ</w:t>
      </w:r>
      <w:r>
        <w:rPr>
          <w:noProof/>
        </w:rPr>
        <w:t>ně zatížení,</w:t>
      </w:r>
    </w:p>
    <w:p w14:paraId="62F172A8" w14:textId="77777777" w:rsidR="0073798E" w:rsidRDefault="0073798E" w:rsidP="00E246FC">
      <w:pPr>
        <w:pStyle w:val="Odstavecseseznamem"/>
        <w:numPr>
          <w:ilvl w:val="0"/>
          <w:numId w:val="38"/>
        </w:numPr>
        <w:spacing w:before="120" w:after="120"/>
        <w:ind w:right="-566"/>
        <w:jc w:val="both"/>
        <w:rPr>
          <w:noProof/>
        </w:rPr>
      </w:pPr>
      <w:r w:rsidRPr="008D1767">
        <w:rPr>
          <w:noProof/>
        </w:rPr>
        <w:t xml:space="preserve">být schopen provozu v omezeném frekvenčně závislém režimu při nadfrekvenci a v omezeném frekvenčně závislém režimu při podfrekvenci podle odst. 2 písm. c) a čl. 13 odst. 2, </w:t>
      </w:r>
    </w:p>
    <w:p w14:paraId="63C88699" w14:textId="77777777" w:rsidR="0073798E" w:rsidRDefault="0073798E" w:rsidP="00E246FC">
      <w:pPr>
        <w:pStyle w:val="Odstavecseseznamem"/>
        <w:numPr>
          <w:ilvl w:val="0"/>
          <w:numId w:val="38"/>
        </w:numPr>
        <w:spacing w:before="120" w:after="120"/>
        <w:ind w:right="-566"/>
        <w:jc w:val="both"/>
        <w:rPr>
          <w:noProof/>
        </w:rPr>
      </w:pPr>
      <w:r w:rsidRPr="008D1767">
        <w:rPr>
          <w:noProof/>
        </w:rPr>
        <w:t xml:space="preserve">regulovat frekvenci v případě nadfrekvence nebo podfrekvence v celém rozpětí činného výkonu na výstupu mezi minimální regulační úrovní a maximální kapacitou, jakož i na úrovni vlastní spotřeby, </w:t>
      </w:r>
    </w:p>
    <w:p w14:paraId="1EE0872E" w14:textId="77777777" w:rsidR="0073798E" w:rsidRDefault="0073798E" w:rsidP="00E246FC">
      <w:pPr>
        <w:pStyle w:val="Odstavecseseznamem"/>
        <w:numPr>
          <w:ilvl w:val="0"/>
          <w:numId w:val="38"/>
        </w:numPr>
        <w:spacing w:before="120" w:after="120"/>
        <w:ind w:right="-566"/>
        <w:jc w:val="both"/>
        <w:rPr>
          <w:noProof/>
        </w:rPr>
      </w:pPr>
      <w:r w:rsidRPr="008D1767">
        <w:rPr>
          <w:noProof/>
        </w:rPr>
        <w:t>být schopen paralelního provozu několika výrobních modulů v rámci jednoho ostrovního provozu a automaticky regulovat napětí během fáze obnovy provozu soustavy;</w:t>
      </w:r>
    </w:p>
    <w:p w14:paraId="26AEC342" w14:textId="77777777" w:rsidR="0073798E" w:rsidRPr="0073798E" w:rsidRDefault="0073798E" w:rsidP="0073798E">
      <w:pPr>
        <w:pStyle w:val="Nadpis1"/>
      </w:pPr>
    </w:p>
    <w:tbl>
      <w:tblPr>
        <w:tblStyle w:val="Mkatabulky"/>
        <w:tblW w:w="10206" w:type="dxa"/>
        <w:tblInd w:w="-572" w:type="dxa"/>
        <w:tblLook w:val="04A0" w:firstRow="1" w:lastRow="0" w:firstColumn="1" w:lastColumn="0" w:noHBand="0" w:noVBand="1"/>
      </w:tblPr>
      <w:tblGrid>
        <w:gridCol w:w="1560"/>
        <w:gridCol w:w="8646"/>
      </w:tblGrid>
      <w:tr w:rsidR="0073798E" w:rsidRPr="004455D0" w14:paraId="4B3A0252" w14:textId="77777777" w:rsidTr="00482D6E">
        <w:tc>
          <w:tcPr>
            <w:tcW w:w="1560" w:type="dxa"/>
            <w:shd w:val="clear" w:color="auto" w:fill="FFFF00"/>
          </w:tcPr>
          <w:p w14:paraId="198582C3" w14:textId="77777777" w:rsidR="0073798E" w:rsidRPr="00482D6E" w:rsidRDefault="0073798E" w:rsidP="0073798E">
            <w:pPr>
              <w:pStyle w:val="Bezmezer"/>
              <w:spacing w:before="120" w:after="120"/>
              <w:jc w:val="both"/>
              <w:rPr>
                <w:sz w:val="22"/>
                <w:szCs w:val="22"/>
              </w:rPr>
            </w:pPr>
            <w:r w:rsidRPr="00482D6E">
              <w:rPr>
                <w:sz w:val="22"/>
                <w:szCs w:val="22"/>
              </w:rPr>
              <w:t>Návrh</w:t>
            </w:r>
          </w:p>
        </w:tc>
        <w:tc>
          <w:tcPr>
            <w:tcW w:w="8646" w:type="dxa"/>
            <w:shd w:val="clear" w:color="auto" w:fill="FFFF00"/>
          </w:tcPr>
          <w:p w14:paraId="31F626C4" w14:textId="5C036A44" w:rsidR="0073798E" w:rsidRPr="00482D6E" w:rsidRDefault="008C272D" w:rsidP="008C272D">
            <w:pPr>
              <w:pStyle w:val="Bezmezer"/>
              <w:spacing w:before="120" w:after="120"/>
              <w:jc w:val="both"/>
              <w:rPr>
                <w:sz w:val="22"/>
                <w:szCs w:val="22"/>
              </w:rPr>
            </w:pPr>
            <w:ins w:id="919" w:author="Rychlý Oldřich" w:date="2018-02-25T14:09:00Z">
              <w:r w:rsidRPr="008C272D">
                <w:rPr>
                  <w:sz w:val="22"/>
                  <w:szCs w:val="22"/>
                </w:rPr>
                <w:t>S</w:t>
              </w:r>
              <w:r w:rsidRPr="008C272D">
                <w:rPr>
                  <w:noProof/>
                  <w:sz w:val="22"/>
                  <w:szCs w:val="22"/>
                  <w:rPrChange w:id="920" w:author="Rychlý Oldřich" w:date="2018-02-25T14:09:00Z">
                    <w:rPr>
                      <w:noProof/>
                    </w:rPr>
                  </w:rPrChange>
                </w:rPr>
                <w:t>chopnost startu ze tmy není povinná, aniž by byla dotčena práva členského státu zavést povinná pravidla za účelem zajištění bezpečnosti provozu soustavy.</w:t>
              </w:r>
              <w:r w:rsidRPr="008C272D">
                <w:rPr>
                  <w:sz w:val="22"/>
                  <w:szCs w:val="22"/>
                </w:rPr>
                <w:t xml:space="preserve"> </w:t>
              </w:r>
            </w:ins>
            <w:ins w:id="921" w:author="Rychlý Oldřich" w:date="2018-02-25T14:10:00Z">
              <w:r>
                <w:rPr>
                  <w:sz w:val="22"/>
                  <w:szCs w:val="22"/>
                </w:rPr>
                <w:t xml:space="preserve">Pokud bude schopnost startu ze tmy </w:t>
              </w:r>
            </w:ins>
            <w:ins w:id="922" w:author="Rychlý Oldřich" w:date="2018-02-25T14:11:00Z">
              <w:r>
                <w:rPr>
                  <w:sz w:val="22"/>
                  <w:szCs w:val="22"/>
                </w:rPr>
                <w:t>požadována</w:t>
              </w:r>
            </w:ins>
            <w:ins w:id="923" w:author="Rychlý Oldřich" w:date="2018-02-25T14:10:00Z">
              <w:r>
                <w:rPr>
                  <w:sz w:val="22"/>
                  <w:szCs w:val="22"/>
                </w:rPr>
                <w:t xml:space="preserve">, </w:t>
              </w:r>
            </w:ins>
            <w:del w:id="924" w:author="Rychlý Oldřich" w:date="2018-02-25T14:10:00Z">
              <w:r w:rsidR="0073798E" w:rsidRPr="008C272D" w:rsidDel="008C272D">
                <w:rPr>
                  <w:sz w:val="22"/>
                  <w:szCs w:val="22"/>
                </w:rPr>
                <w:delText>Back start zdroje</w:delText>
              </w:r>
            </w:del>
            <w:ins w:id="925" w:author="Rychlý Oldřich" w:date="2018-02-25T14:10:00Z">
              <w:r>
                <w:rPr>
                  <w:sz w:val="22"/>
                  <w:szCs w:val="22"/>
                </w:rPr>
                <w:t>výrobní modul</w:t>
              </w:r>
            </w:ins>
            <w:r w:rsidR="0073798E" w:rsidRPr="008C272D">
              <w:rPr>
                <w:sz w:val="22"/>
                <w:szCs w:val="22"/>
              </w:rPr>
              <w:t xml:space="preserve"> musí </w:t>
            </w:r>
            <w:del w:id="926" w:author="Rychlý Oldřich" w:date="2018-02-25T14:10:00Z">
              <w:r w:rsidR="0073798E" w:rsidRPr="008C272D" w:rsidDel="008C272D">
                <w:rPr>
                  <w:sz w:val="22"/>
                  <w:szCs w:val="22"/>
                </w:rPr>
                <w:delText xml:space="preserve">být </w:delText>
              </w:r>
            </w:del>
            <w:r w:rsidR="0073798E" w:rsidRPr="008C272D">
              <w:rPr>
                <w:sz w:val="22"/>
                <w:szCs w:val="22"/>
              </w:rPr>
              <w:t>zaháj</w:t>
            </w:r>
            <w:ins w:id="927" w:author="Rychlý Oldřich" w:date="2018-02-25T14:10:00Z">
              <w:r>
                <w:rPr>
                  <w:sz w:val="22"/>
                  <w:szCs w:val="22"/>
                </w:rPr>
                <w:t>it</w:t>
              </w:r>
            </w:ins>
            <w:del w:id="928" w:author="Rychlý Oldřich" w:date="2018-02-25T14:10:00Z">
              <w:r w:rsidR="0073798E" w:rsidRPr="008C272D" w:rsidDel="008C272D">
                <w:rPr>
                  <w:sz w:val="22"/>
                  <w:szCs w:val="22"/>
                </w:rPr>
                <w:delText>en</w:delText>
              </w:r>
            </w:del>
            <w:r w:rsidR="0073798E" w:rsidRPr="008C272D">
              <w:rPr>
                <w:sz w:val="22"/>
                <w:szCs w:val="22"/>
              </w:rPr>
              <w:t xml:space="preserve"> </w:t>
            </w:r>
            <w:ins w:id="929" w:author="Rychlý Oldřich" w:date="2018-02-25T14:11:00Z">
              <w:r>
                <w:rPr>
                  <w:sz w:val="22"/>
                  <w:szCs w:val="22"/>
                </w:rPr>
                <w:t xml:space="preserve">dodávku P </w:t>
              </w:r>
            </w:ins>
            <w:r w:rsidR="0073798E" w:rsidRPr="008C272D">
              <w:rPr>
                <w:sz w:val="22"/>
                <w:szCs w:val="22"/>
              </w:rPr>
              <w:t>do 30 minut bez jakékoliv vnější dodávky elektrické energie</w:t>
            </w:r>
            <w:r w:rsidR="0073798E" w:rsidRPr="00482D6E">
              <w:rPr>
                <w:sz w:val="22"/>
                <w:szCs w:val="22"/>
              </w:rPr>
              <w:t>.</w:t>
            </w:r>
          </w:p>
        </w:tc>
      </w:tr>
    </w:tbl>
    <w:p w14:paraId="12782467" w14:textId="77777777" w:rsidR="0073798E" w:rsidRDefault="0073798E" w:rsidP="0073798E"/>
    <w:tbl>
      <w:tblPr>
        <w:tblStyle w:val="Mkatabulky"/>
        <w:tblW w:w="10206" w:type="dxa"/>
        <w:tblInd w:w="-572" w:type="dxa"/>
        <w:tblLook w:val="04A0" w:firstRow="1" w:lastRow="0" w:firstColumn="1" w:lastColumn="0" w:noHBand="0" w:noVBand="1"/>
      </w:tblPr>
      <w:tblGrid>
        <w:gridCol w:w="1560"/>
        <w:gridCol w:w="8646"/>
      </w:tblGrid>
      <w:tr w:rsidR="0073798E" w:rsidRPr="004455D0" w14:paraId="62901715" w14:textId="77777777" w:rsidTr="00482D6E">
        <w:tc>
          <w:tcPr>
            <w:tcW w:w="1560" w:type="dxa"/>
          </w:tcPr>
          <w:p w14:paraId="26193A0B" w14:textId="77777777" w:rsidR="0073798E" w:rsidRPr="00482D6E" w:rsidRDefault="0073798E" w:rsidP="0073798E">
            <w:pPr>
              <w:pStyle w:val="Bezmezer"/>
              <w:spacing w:before="120" w:after="120"/>
              <w:jc w:val="both"/>
              <w:rPr>
                <w:sz w:val="22"/>
                <w:szCs w:val="22"/>
              </w:rPr>
            </w:pPr>
            <w:r w:rsidRPr="00482D6E">
              <w:rPr>
                <w:sz w:val="22"/>
                <w:szCs w:val="22"/>
              </w:rPr>
              <w:t>Typ VM:</w:t>
            </w:r>
          </w:p>
        </w:tc>
        <w:tc>
          <w:tcPr>
            <w:tcW w:w="8646" w:type="dxa"/>
          </w:tcPr>
          <w:p w14:paraId="30D47B6F" w14:textId="77777777" w:rsidR="0073798E" w:rsidRPr="00482D6E" w:rsidRDefault="0073798E" w:rsidP="00175698">
            <w:pPr>
              <w:pStyle w:val="Bezmezer"/>
              <w:spacing w:before="120" w:after="120"/>
              <w:jc w:val="both"/>
              <w:rPr>
                <w:sz w:val="22"/>
                <w:szCs w:val="22"/>
              </w:rPr>
            </w:pPr>
            <w:r w:rsidRPr="00482D6E">
              <w:rPr>
                <w:sz w:val="22"/>
                <w:szCs w:val="22"/>
              </w:rPr>
              <w:t>C, D</w:t>
            </w:r>
          </w:p>
        </w:tc>
      </w:tr>
      <w:tr w:rsidR="0073798E" w:rsidRPr="004455D0" w14:paraId="7C70ED13" w14:textId="77777777" w:rsidTr="00482D6E">
        <w:tc>
          <w:tcPr>
            <w:tcW w:w="1560" w:type="dxa"/>
          </w:tcPr>
          <w:p w14:paraId="4CD25E97" w14:textId="77777777" w:rsidR="0073798E" w:rsidRPr="00482D6E" w:rsidRDefault="0073798E" w:rsidP="0073798E">
            <w:pPr>
              <w:pStyle w:val="Bezmezer"/>
              <w:spacing w:before="120" w:after="120"/>
              <w:jc w:val="both"/>
              <w:rPr>
                <w:sz w:val="22"/>
                <w:szCs w:val="22"/>
              </w:rPr>
            </w:pPr>
            <w:r w:rsidRPr="00482D6E">
              <w:rPr>
                <w:sz w:val="22"/>
                <w:szCs w:val="22"/>
              </w:rPr>
              <w:t>Spolupráce:</w:t>
            </w:r>
          </w:p>
        </w:tc>
        <w:tc>
          <w:tcPr>
            <w:tcW w:w="8646" w:type="dxa"/>
          </w:tcPr>
          <w:p w14:paraId="3D839827" w14:textId="77777777" w:rsidR="0073798E" w:rsidRPr="00482D6E" w:rsidRDefault="0073798E" w:rsidP="0073798E">
            <w:pPr>
              <w:pStyle w:val="Bezmezer"/>
              <w:spacing w:before="120" w:after="120"/>
              <w:jc w:val="both"/>
              <w:rPr>
                <w:sz w:val="22"/>
                <w:szCs w:val="22"/>
              </w:rPr>
            </w:pPr>
            <w:r w:rsidRPr="00482D6E">
              <w:rPr>
                <w:sz w:val="22"/>
                <w:szCs w:val="22"/>
              </w:rPr>
              <w:t>Koordinace s RSO</w:t>
            </w:r>
          </w:p>
        </w:tc>
      </w:tr>
    </w:tbl>
    <w:p w14:paraId="1343FB19" w14:textId="77777777" w:rsidR="00B33F42" w:rsidRPr="00B33F42" w:rsidRDefault="00B33F42" w:rsidP="00B33F42"/>
    <w:p w14:paraId="3204B80A" w14:textId="77777777" w:rsidR="00C95EF8" w:rsidRPr="00B33F42" w:rsidRDefault="00C95EF8" w:rsidP="00C95EF8">
      <w:pPr>
        <w:tabs>
          <w:tab w:val="left" w:pos="1359"/>
        </w:tabs>
      </w:pPr>
      <w:r>
        <w:tab/>
      </w:r>
    </w:p>
    <w:p w14:paraId="7A1515D2" w14:textId="22FB9B5B" w:rsidR="0073798E" w:rsidRDefault="006018CC" w:rsidP="0073798E">
      <w:pPr>
        <w:pStyle w:val="Nadpis3"/>
        <w:rPr>
          <w:lang w:eastAsia="de-DE"/>
        </w:rPr>
      </w:pPr>
      <w:bookmarkStart w:id="930" w:name="_Toc502924309"/>
      <w:ins w:id="931" w:author="Rychlý Oldřich" w:date="2018-03-05T11:35:00Z">
        <w:r>
          <w:t xml:space="preserve">Schopnost </w:t>
        </w:r>
      </w:ins>
      <w:del w:id="932" w:author="Rychlý Oldřich" w:date="2018-03-05T11:35:00Z">
        <w:r w:rsidR="0073798E" w:rsidDel="006018CC">
          <w:delText>O</w:delText>
        </w:r>
      </w:del>
      <w:ins w:id="933" w:author="Rychlý Oldřich" w:date="2018-03-05T11:35:00Z">
        <w:r>
          <w:t>o</w:t>
        </w:r>
      </w:ins>
      <w:r w:rsidR="0073798E">
        <w:t>strovn</w:t>
      </w:r>
      <w:ins w:id="934" w:author="Rychlý Oldřich" w:date="2018-03-05T11:35:00Z">
        <w:r>
          <w:t>ího</w:t>
        </w:r>
      </w:ins>
      <w:del w:id="935" w:author="Rychlý Oldřich" w:date="2018-03-05T11:35:00Z">
        <w:r w:rsidR="0073798E" w:rsidDel="006018CC">
          <w:delText>í</w:delText>
        </w:r>
      </w:del>
      <w:r w:rsidR="0073798E">
        <w:t xml:space="preserve"> provoz</w:t>
      </w:r>
      <w:ins w:id="936" w:author="Rychlý Oldřich" w:date="2018-03-05T11:36:00Z">
        <w:r>
          <w:t>u</w:t>
        </w:r>
      </w:ins>
      <w:r w:rsidR="0073798E">
        <w:t xml:space="preserve"> - </w:t>
      </w:r>
      <w:r w:rsidR="0073798E" w:rsidRPr="004455D0">
        <w:rPr>
          <w:lang w:eastAsia="de-DE"/>
        </w:rPr>
        <w:t>RfG, Článek 1</w:t>
      </w:r>
      <w:r w:rsidR="0073798E">
        <w:rPr>
          <w:lang w:eastAsia="de-DE"/>
        </w:rPr>
        <w:t>5</w:t>
      </w:r>
      <w:r w:rsidR="0073798E" w:rsidRPr="004455D0">
        <w:rPr>
          <w:lang w:eastAsia="de-DE"/>
        </w:rPr>
        <w:t>(</w:t>
      </w:r>
      <w:r w:rsidR="0073798E">
        <w:rPr>
          <w:lang w:eastAsia="de-DE"/>
        </w:rPr>
        <w:t>5</w:t>
      </w:r>
      <w:r w:rsidR="0073798E" w:rsidRPr="004455D0">
        <w:rPr>
          <w:lang w:eastAsia="de-DE"/>
        </w:rPr>
        <w:t>)</w:t>
      </w:r>
      <w:r w:rsidR="0073798E">
        <w:rPr>
          <w:lang w:eastAsia="de-DE"/>
        </w:rPr>
        <w:t xml:space="preserve"> b</w:t>
      </w:r>
      <w:bookmarkEnd w:id="930"/>
    </w:p>
    <w:p w14:paraId="683868B1" w14:textId="77777777" w:rsidR="00E246FC" w:rsidRPr="00E246FC" w:rsidRDefault="00E246FC" w:rsidP="00E246FC">
      <w:pPr>
        <w:rPr>
          <w:lang w:eastAsia="de-DE"/>
        </w:rPr>
      </w:pPr>
    </w:p>
    <w:p w14:paraId="15F3105A" w14:textId="77777777" w:rsidR="0073798E" w:rsidRDefault="0073798E" w:rsidP="0073798E">
      <w:pPr>
        <w:spacing w:before="120" w:after="120"/>
        <w:ind w:left="-567" w:right="-566"/>
        <w:jc w:val="both"/>
        <w:rPr>
          <w:noProof/>
        </w:rPr>
      </w:pPr>
      <w:r>
        <w:rPr>
          <w:noProof/>
        </w:rPr>
        <w:t>P</w:t>
      </w:r>
      <w:r w:rsidRPr="002E5818">
        <w:rPr>
          <w:noProof/>
        </w:rPr>
        <w:t xml:space="preserve">okud jde o schopnost podílet se na ostrovním provozu: </w:t>
      </w:r>
    </w:p>
    <w:p w14:paraId="28C7184D" w14:textId="77777777" w:rsidR="0073798E" w:rsidRPr="002E5818" w:rsidRDefault="0073798E" w:rsidP="00C410E8">
      <w:pPr>
        <w:pStyle w:val="Odstavecseseznamem"/>
        <w:numPr>
          <w:ilvl w:val="0"/>
          <w:numId w:val="21"/>
        </w:numPr>
        <w:spacing w:before="120" w:after="120"/>
        <w:ind w:left="-567" w:right="-566" w:firstLine="0"/>
        <w:jc w:val="both"/>
        <w:rPr>
          <w:noProof/>
        </w:rPr>
      </w:pPr>
      <w:r w:rsidRPr="002E5818">
        <w:rPr>
          <w:noProof/>
        </w:rPr>
        <w:t xml:space="preserve">výrobní modul musí být schopen podílet se na ostrovním provozu, vyžádá-li si to příslušný provozovatel soustavy v koordinaci s příslušným provozovatelem přenosové soustavy, a </w:t>
      </w:r>
    </w:p>
    <w:p w14:paraId="78FC0003" w14:textId="77777777" w:rsidR="0073798E" w:rsidRPr="002E5818" w:rsidRDefault="0073798E" w:rsidP="00C410E8">
      <w:pPr>
        <w:pStyle w:val="Odstavecseseznamem"/>
        <w:numPr>
          <w:ilvl w:val="0"/>
          <w:numId w:val="22"/>
        </w:numPr>
        <w:spacing w:before="120" w:after="120"/>
        <w:ind w:right="-566"/>
        <w:jc w:val="both"/>
        <w:rPr>
          <w:noProof/>
        </w:rPr>
      </w:pPr>
      <w:r w:rsidRPr="002E5818">
        <w:rPr>
          <w:noProof/>
        </w:rPr>
        <w:t xml:space="preserve">frekvenční limity pro ostrovní provoz musí být stejné jako limity zavedené v souladu s čl. 13 odst. 1 písm. a), </w:t>
      </w:r>
    </w:p>
    <w:p w14:paraId="76995C36" w14:textId="77777777" w:rsidR="0073798E" w:rsidRPr="002E5818" w:rsidRDefault="0073798E" w:rsidP="00C410E8">
      <w:pPr>
        <w:pStyle w:val="Odstavecseseznamem"/>
        <w:numPr>
          <w:ilvl w:val="0"/>
          <w:numId w:val="22"/>
        </w:numPr>
        <w:spacing w:before="120" w:after="120"/>
        <w:ind w:right="-566"/>
        <w:jc w:val="both"/>
        <w:rPr>
          <w:noProof/>
        </w:rPr>
      </w:pPr>
      <w:r w:rsidRPr="002E5818">
        <w:rPr>
          <w:noProof/>
        </w:rPr>
        <w:t xml:space="preserve">napěťové limity pro ostrovní provoz musí být stejné jako limity zavedené v souladu s čl. 15 odst. 3 nebo případně v souladu s čl. 16 odst. 2; </w:t>
      </w:r>
    </w:p>
    <w:p w14:paraId="74737DD3" w14:textId="77777777" w:rsidR="0073798E" w:rsidRPr="002E5818" w:rsidRDefault="0073798E" w:rsidP="00C410E8">
      <w:pPr>
        <w:pStyle w:val="Odstavecseseznamem"/>
        <w:numPr>
          <w:ilvl w:val="0"/>
          <w:numId w:val="21"/>
        </w:numPr>
        <w:spacing w:before="120" w:after="120"/>
        <w:ind w:left="-567" w:right="-566" w:firstLine="0"/>
        <w:jc w:val="both"/>
        <w:rPr>
          <w:noProof/>
        </w:rPr>
      </w:pPr>
      <w:r w:rsidRPr="002E5818">
        <w:rPr>
          <w:noProof/>
        </w:rPr>
        <w:t xml:space="preserve">výrobní moduly musí být schopny pracovat během ostrovního provozu ve frekvenčně závislém režimu podle odst. 2 písm. d). V případě přebytku výkonu musí být výrobní moduly schopny snížit činný výkon na výstupu z předchozího pracovního bodu na jakýkoli nový pracovní bod v rámci provozního diagramu P-Q. V souvislosti s tím musí výrobní modul být schopen snížit činný výkon na výstupu v takovém rozsahu, nakolik je to technicky možné, avšak alespoň na 55 % své maximální kapacity; </w:t>
      </w:r>
    </w:p>
    <w:p w14:paraId="0DAEEB63" w14:textId="77777777" w:rsidR="0073798E" w:rsidRPr="004455D0" w:rsidRDefault="0073798E" w:rsidP="0073798E">
      <w:pPr>
        <w:pStyle w:val="Bezmezer"/>
        <w:ind w:left="-567" w:right="-566"/>
        <w:jc w:val="both"/>
      </w:pPr>
      <w:r w:rsidRPr="002E5818">
        <w:rPr>
          <w:noProof/>
        </w:rPr>
        <w:t xml:space="preserve">způsob detekce přechodu z provozu v propojené soustavě na ostrovní provoz musí být dohodnut mezi vlastníkem výrobny elektřiny a příslušným provozovatelem soustavy v koordinaci s příslušným provozovatelem přenosové soustavy. Dohodnutý způsob detekce nesmí být založen pouze na stavových signálech spínacích zařízení provozovatele soustavy; iv) výrobní moduly musí být schopny pracovat během ostrovního provozu v omezeném frekvenčně závislém režimu </w:t>
      </w:r>
      <w:r w:rsidRPr="002E5818">
        <w:rPr>
          <w:noProof/>
        </w:rPr>
        <w:lastRenderedPageBreak/>
        <w:t>při nadfrekvenci a v omezeném frekvenčně závislém režimu při podfrekvenci podle odst. 2 písm. c) a čl. 13 odst. 2;</w:t>
      </w:r>
    </w:p>
    <w:tbl>
      <w:tblPr>
        <w:tblStyle w:val="Mkatabulky"/>
        <w:tblW w:w="10206" w:type="dxa"/>
        <w:tblInd w:w="-572" w:type="dxa"/>
        <w:tblLook w:val="04A0" w:firstRow="1" w:lastRow="0" w:firstColumn="1" w:lastColumn="0" w:noHBand="0" w:noVBand="1"/>
      </w:tblPr>
      <w:tblGrid>
        <w:gridCol w:w="1701"/>
        <w:gridCol w:w="8505"/>
      </w:tblGrid>
      <w:tr w:rsidR="0073798E" w:rsidRPr="004455D0" w14:paraId="1F3BD7B8" w14:textId="77777777" w:rsidTr="00482D6E">
        <w:tc>
          <w:tcPr>
            <w:tcW w:w="1701" w:type="dxa"/>
            <w:shd w:val="clear" w:color="auto" w:fill="FFFF00"/>
          </w:tcPr>
          <w:p w14:paraId="0A88DF74" w14:textId="77777777" w:rsidR="0073798E" w:rsidRPr="00482D6E" w:rsidRDefault="0073798E" w:rsidP="0073798E">
            <w:pPr>
              <w:pStyle w:val="Bezmezer"/>
              <w:spacing w:before="120" w:after="120"/>
              <w:jc w:val="both"/>
              <w:rPr>
                <w:sz w:val="22"/>
                <w:szCs w:val="22"/>
              </w:rPr>
            </w:pPr>
            <w:r w:rsidRPr="00482D6E">
              <w:rPr>
                <w:sz w:val="22"/>
                <w:szCs w:val="22"/>
              </w:rPr>
              <w:t>Návrh</w:t>
            </w:r>
          </w:p>
        </w:tc>
        <w:tc>
          <w:tcPr>
            <w:tcW w:w="8505" w:type="dxa"/>
            <w:shd w:val="clear" w:color="auto" w:fill="FFFF00"/>
          </w:tcPr>
          <w:p w14:paraId="3FF1183E" w14:textId="77777777" w:rsidR="0073798E" w:rsidRPr="00482D6E" w:rsidRDefault="0073798E" w:rsidP="00482D6E">
            <w:pPr>
              <w:pStyle w:val="Bezmezer"/>
              <w:spacing w:before="120" w:after="120"/>
              <w:jc w:val="both"/>
              <w:rPr>
                <w:sz w:val="22"/>
                <w:szCs w:val="22"/>
              </w:rPr>
            </w:pPr>
            <w:r w:rsidRPr="00482D6E">
              <w:rPr>
                <w:sz w:val="22"/>
                <w:szCs w:val="22"/>
              </w:rPr>
              <w:t xml:space="preserve">Způsob detekce přechodu na ostrovní provoz je dán změnou průběhu frekvence a napětí. Frekvence a napětí je monitorována pro identifikace přechodu z tvrdé soustavy do ostrovního provozu. </w:t>
            </w:r>
            <w:r w:rsidRPr="00482D6E">
              <w:rPr>
                <w:rFonts w:eastAsia="Arial" w:cs="Arial"/>
                <w:sz w:val="22"/>
                <w:szCs w:val="22"/>
              </w:rPr>
              <w:t>Přechod do ostrovního provozu je detekován jednoznačně dosažení odchylky frekvence ±200 mHz bez záměrného zpoždění.</w:t>
            </w:r>
          </w:p>
        </w:tc>
      </w:tr>
    </w:tbl>
    <w:p w14:paraId="55CF7579" w14:textId="77777777" w:rsidR="0073798E" w:rsidRPr="004455D0" w:rsidRDefault="0073798E" w:rsidP="0073798E">
      <w:pPr>
        <w:pStyle w:val="Bezmezer"/>
        <w:jc w:val="both"/>
      </w:pPr>
    </w:p>
    <w:tbl>
      <w:tblPr>
        <w:tblStyle w:val="Mkatabulky"/>
        <w:tblW w:w="10206" w:type="dxa"/>
        <w:tblInd w:w="-572" w:type="dxa"/>
        <w:tblLook w:val="04A0" w:firstRow="1" w:lastRow="0" w:firstColumn="1" w:lastColumn="0" w:noHBand="0" w:noVBand="1"/>
      </w:tblPr>
      <w:tblGrid>
        <w:gridCol w:w="1701"/>
        <w:gridCol w:w="8505"/>
      </w:tblGrid>
      <w:tr w:rsidR="0073798E" w:rsidRPr="004455D0" w14:paraId="0D0878C0" w14:textId="77777777" w:rsidTr="00482D6E">
        <w:tc>
          <w:tcPr>
            <w:tcW w:w="1701" w:type="dxa"/>
          </w:tcPr>
          <w:p w14:paraId="12DA95AD" w14:textId="77777777" w:rsidR="0073798E" w:rsidRPr="00482D6E" w:rsidRDefault="0073798E" w:rsidP="0073798E">
            <w:pPr>
              <w:pStyle w:val="Bezmezer"/>
              <w:spacing w:before="120" w:after="120"/>
              <w:jc w:val="both"/>
              <w:rPr>
                <w:sz w:val="22"/>
                <w:szCs w:val="22"/>
              </w:rPr>
            </w:pPr>
            <w:r w:rsidRPr="00482D6E">
              <w:rPr>
                <w:sz w:val="22"/>
                <w:szCs w:val="22"/>
              </w:rPr>
              <w:t>Typ VM:</w:t>
            </w:r>
          </w:p>
        </w:tc>
        <w:tc>
          <w:tcPr>
            <w:tcW w:w="8505" w:type="dxa"/>
          </w:tcPr>
          <w:p w14:paraId="66ACC4D8" w14:textId="77777777" w:rsidR="0073798E" w:rsidRPr="00482D6E" w:rsidRDefault="0073798E" w:rsidP="00175698">
            <w:pPr>
              <w:pStyle w:val="Bezmezer"/>
              <w:spacing w:before="120" w:after="120"/>
              <w:jc w:val="both"/>
              <w:rPr>
                <w:sz w:val="22"/>
                <w:szCs w:val="22"/>
              </w:rPr>
            </w:pPr>
            <w:r w:rsidRPr="00482D6E">
              <w:rPr>
                <w:sz w:val="22"/>
                <w:szCs w:val="22"/>
              </w:rPr>
              <w:t>C, D</w:t>
            </w:r>
          </w:p>
        </w:tc>
      </w:tr>
      <w:tr w:rsidR="0073798E" w:rsidRPr="004455D0" w14:paraId="488E12CD" w14:textId="77777777" w:rsidTr="00482D6E">
        <w:tc>
          <w:tcPr>
            <w:tcW w:w="1701" w:type="dxa"/>
          </w:tcPr>
          <w:p w14:paraId="190D0EE8" w14:textId="77777777" w:rsidR="0073798E" w:rsidRPr="00482D6E" w:rsidRDefault="0073798E" w:rsidP="0073798E">
            <w:pPr>
              <w:pStyle w:val="Bezmezer"/>
              <w:spacing w:before="120" w:after="120"/>
              <w:jc w:val="both"/>
              <w:rPr>
                <w:sz w:val="22"/>
                <w:szCs w:val="22"/>
              </w:rPr>
            </w:pPr>
            <w:r w:rsidRPr="00482D6E">
              <w:rPr>
                <w:sz w:val="22"/>
                <w:szCs w:val="22"/>
              </w:rPr>
              <w:t>Spolupráce:</w:t>
            </w:r>
          </w:p>
        </w:tc>
        <w:tc>
          <w:tcPr>
            <w:tcW w:w="8505" w:type="dxa"/>
          </w:tcPr>
          <w:p w14:paraId="250193C1" w14:textId="77777777" w:rsidR="0073798E" w:rsidRPr="00482D6E" w:rsidRDefault="0073798E" w:rsidP="0073798E">
            <w:pPr>
              <w:pStyle w:val="Bezmezer"/>
              <w:spacing w:before="120" w:after="120"/>
              <w:jc w:val="both"/>
              <w:rPr>
                <w:sz w:val="22"/>
                <w:szCs w:val="22"/>
              </w:rPr>
            </w:pPr>
            <w:r w:rsidRPr="00482D6E">
              <w:rPr>
                <w:sz w:val="22"/>
                <w:szCs w:val="22"/>
              </w:rPr>
              <w:t>Koordinace s RSO</w:t>
            </w:r>
          </w:p>
        </w:tc>
      </w:tr>
    </w:tbl>
    <w:p w14:paraId="0D742B73" w14:textId="77777777" w:rsidR="0073798E" w:rsidRDefault="0073798E" w:rsidP="0073798E"/>
    <w:p w14:paraId="3CB3A09C" w14:textId="77777777" w:rsidR="0073798E" w:rsidRDefault="0073798E" w:rsidP="0073798E">
      <w:pPr>
        <w:pStyle w:val="Nadpis3"/>
        <w:rPr>
          <w:lang w:eastAsia="de-DE"/>
        </w:rPr>
      </w:pPr>
      <w:bookmarkStart w:id="937" w:name="_Toc502924310"/>
      <w:r>
        <w:t xml:space="preserve">Rychlé opětovné přifázování - </w:t>
      </w:r>
      <w:r w:rsidRPr="004455D0">
        <w:rPr>
          <w:lang w:eastAsia="de-DE"/>
        </w:rPr>
        <w:t>RfG, Článek 1</w:t>
      </w:r>
      <w:r>
        <w:rPr>
          <w:lang w:eastAsia="de-DE"/>
        </w:rPr>
        <w:t>5</w:t>
      </w:r>
      <w:r w:rsidRPr="004455D0">
        <w:rPr>
          <w:lang w:eastAsia="de-DE"/>
        </w:rPr>
        <w:t>(</w:t>
      </w:r>
      <w:r>
        <w:rPr>
          <w:lang w:eastAsia="de-DE"/>
        </w:rPr>
        <w:t>5</w:t>
      </w:r>
      <w:r w:rsidRPr="004455D0">
        <w:rPr>
          <w:lang w:eastAsia="de-DE"/>
        </w:rPr>
        <w:t>)</w:t>
      </w:r>
      <w:r>
        <w:rPr>
          <w:lang w:eastAsia="de-DE"/>
        </w:rPr>
        <w:t xml:space="preserve"> c</w:t>
      </w:r>
      <w:bookmarkEnd w:id="937"/>
    </w:p>
    <w:p w14:paraId="6666288F" w14:textId="77777777" w:rsidR="00E246FC" w:rsidRPr="00E246FC" w:rsidRDefault="00E246FC" w:rsidP="00E246FC">
      <w:pPr>
        <w:rPr>
          <w:lang w:eastAsia="de-DE"/>
        </w:rPr>
      </w:pPr>
    </w:p>
    <w:p w14:paraId="52256599" w14:textId="77777777" w:rsidR="0073798E" w:rsidRPr="0073798E" w:rsidRDefault="0073798E" w:rsidP="0073798E">
      <w:pPr>
        <w:spacing w:before="120" w:after="120"/>
        <w:ind w:left="-567" w:right="-566"/>
        <w:jc w:val="both"/>
        <w:rPr>
          <w:noProof/>
          <w:szCs w:val="22"/>
        </w:rPr>
      </w:pPr>
      <w:r w:rsidRPr="0073798E">
        <w:rPr>
          <w:noProof/>
          <w:szCs w:val="22"/>
        </w:rPr>
        <w:t xml:space="preserve">Pokud jde o schopnost rychlého opětovného přifázování: </w:t>
      </w:r>
    </w:p>
    <w:p w14:paraId="7FB7921E" w14:textId="77777777" w:rsidR="0073798E" w:rsidRPr="0073798E" w:rsidRDefault="0073798E" w:rsidP="00C410E8">
      <w:pPr>
        <w:pStyle w:val="Odstavecseseznamem"/>
        <w:numPr>
          <w:ilvl w:val="0"/>
          <w:numId w:val="23"/>
        </w:numPr>
        <w:spacing w:before="120" w:after="120"/>
        <w:ind w:left="-567" w:right="-566" w:firstLine="0"/>
        <w:jc w:val="both"/>
        <w:rPr>
          <w:noProof/>
          <w:szCs w:val="22"/>
        </w:rPr>
      </w:pPr>
      <w:r w:rsidRPr="0073798E">
        <w:rPr>
          <w:noProof/>
          <w:szCs w:val="22"/>
        </w:rPr>
        <w:t xml:space="preserve">v případě odpojení výrobního modulu od soustavy musí být výrobní modul schopen rychlého opětovného přifázování v souladu se strategií ochrany, která byla dohodnuta mezi příslušným provozovatelem soustavy, v koordinaci s příslušným provozovatelem přenosové soustavy, a výrobnou elektřiny; </w:t>
      </w:r>
    </w:p>
    <w:p w14:paraId="406D8C8C" w14:textId="77777777" w:rsidR="0073798E" w:rsidRDefault="0073798E" w:rsidP="00C410E8">
      <w:pPr>
        <w:pStyle w:val="Odstavecseseznamem"/>
        <w:numPr>
          <w:ilvl w:val="0"/>
          <w:numId w:val="23"/>
        </w:numPr>
        <w:spacing w:before="120" w:after="120"/>
        <w:ind w:left="-567" w:right="-566" w:firstLine="0"/>
        <w:jc w:val="both"/>
        <w:rPr>
          <w:noProof/>
          <w:szCs w:val="22"/>
        </w:rPr>
      </w:pPr>
      <w:r w:rsidRPr="0073798E">
        <w:rPr>
          <w:noProof/>
          <w:szCs w:val="22"/>
        </w:rPr>
        <w:t xml:space="preserve">výrobní modul s minimální dobou opětovného přifázování delší než 15 minut po odpojení od veškerých vnějších dodávek výkonu musí být navržen tak, aby se z každého pracovního bodu ve svém provozním diagramu P-Q mohl vypnout do provozu na vlastní spotřebu. Identifikace provozu na vlastní spotřebu v tomto případě nesmí být založena pouze na stavových signálech spínacích zařízení provozovatele soustavy; </w:t>
      </w:r>
    </w:p>
    <w:p w14:paraId="45B5B63E" w14:textId="77777777" w:rsidR="0073798E" w:rsidRPr="0073798E" w:rsidRDefault="0073798E" w:rsidP="00C410E8">
      <w:pPr>
        <w:pStyle w:val="Odstavecseseznamem"/>
        <w:numPr>
          <w:ilvl w:val="0"/>
          <w:numId w:val="23"/>
        </w:numPr>
        <w:spacing w:before="120" w:after="120"/>
        <w:ind w:left="-567" w:right="-566" w:firstLine="0"/>
        <w:jc w:val="both"/>
        <w:rPr>
          <w:noProof/>
          <w:szCs w:val="22"/>
        </w:rPr>
      </w:pPr>
      <w:r w:rsidRPr="0073798E">
        <w:rPr>
          <w:noProof/>
          <w:szCs w:val="22"/>
        </w:rPr>
        <w:t>po vypnutí do provozu na vlastní spotřebu musí být výrobní moduly schopny pokračovat v provozu bez ohledu na jakékoli pomocné připojení k vnější soustavě. Minimální provozní dobu stanovuje příslušný provozovatel soustavy v koordinaci s příslušným provozovatelem přenosové soustavy s ohledem na specifické vlastnosti primárního zdroje energie.</w:t>
      </w:r>
    </w:p>
    <w:p w14:paraId="671D4B21" w14:textId="77777777" w:rsidR="0073798E" w:rsidRPr="0073798E" w:rsidRDefault="0073798E" w:rsidP="0073798E">
      <w:pPr>
        <w:pStyle w:val="Nadpis1"/>
      </w:pPr>
    </w:p>
    <w:tbl>
      <w:tblPr>
        <w:tblStyle w:val="Mkatabulky"/>
        <w:tblW w:w="10206" w:type="dxa"/>
        <w:tblInd w:w="-572" w:type="dxa"/>
        <w:tblLook w:val="04A0" w:firstRow="1" w:lastRow="0" w:firstColumn="1" w:lastColumn="0" w:noHBand="0" w:noVBand="1"/>
      </w:tblPr>
      <w:tblGrid>
        <w:gridCol w:w="1701"/>
        <w:gridCol w:w="8505"/>
      </w:tblGrid>
      <w:tr w:rsidR="0073798E" w:rsidRPr="00482D6E" w14:paraId="461FD724" w14:textId="77777777" w:rsidTr="00482D6E">
        <w:tc>
          <w:tcPr>
            <w:tcW w:w="1701" w:type="dxa"/>
            <w:shd w:val="clear" w:color="auto" w:fill="FFFF00"/>
          </w:tcPr>
          <w:p w14:paraId="69D80C53" w14:textId="77777777" w:rsidR="0073798E" w:rsidRPr="00482D6E" w:rsidRDefault="0073798E" w:rsidP="0073798E">
            <w:pPr>
              <w:pStyle w:val="Bezmezer"/>
              <w:spacing w:before="120" w:after="120"/>
              <w:jc w:val="both"/>
              <w:rPr>
                <w:sz w:val="22"/>
                <w:szCs w:val="22"/>
              </w:rPr>
            </w:pPr>
            <w:r w:rsidRPr="00482D6E">
              <w:rPr>
                <w:sz w:val="22"/>
                <w:szCs w:val="22"/>
              </w:rPr>
              <w:t>Návrh</w:t>
            </w:r>
          </w:p>
        </w:tc>
        <w:tc>
          <w:tcPr>
            <w:tcW w:w="8505" w:type="dxa"/>
            <w:shd w:val="clear" w:color="auto" w:fill="FFFF00"/>
          </w:tcPr>
          <w:p w14:paraId="205DB61A" w14:textId="77777777" w:rsidR="0073798E" w:rsidRPr="00482D6E" w:rsidRDefault="0073798E" w:rsidP="0073798E">
            <w:pPr>
              <w:pStyle w:val="Bezmezer"/>
              <w:spacing w:before="120" w:after="120"/>
              <w:jc w:val="both"/>
              <w:rPr>
                <w:sz w:val="22"/>
                <w:szCs w:val="22"/>
              </w:rPr>
            </w:pPr>
            <w:r w:rsidRPr="00482D6E">
              <w:rPr>
                <w:sz w:val="22"/>
                <w:szCs w:val="22"/>
              </w:rPr>
              <w:t>Výrobní moduly musí mít schopnost v případě potřeby pracovat po dobu alespoň 2 hodin na vlastní spotřebě, než dojde k trvalému odstavení bloku z provozu.</w:t>
            </w:r>
          </w:p>
        </w:tc>
      </w:tr>
    </w:tbl>
    <w:p w14:paraId="4E8D55CC" w14:textId="77777777" w:rsidR="0073798E" w:rsidRPr="00482D6E" w:rsidRDefault="0073798E" w:rsidP="0073798E">
      <w:pPr>
        <w:pStyle w:val="Bezmezer"/>
        <w:jc w:val="both"/>
        <w:rPr>
          <w:sz w:val="22"/>
          <w:szCs w:val="22"/>
        </w:rPr>
      </w:pPr>
    </w:p>
    <w:tbl>
      <w:tblPr>
        <w:tblStyle w:val="Mkatabulky"/>
        <w:tblW w:w="10206" w:type="dxa"/>
        <w:tblInd w:w="-572" w:type="dxa"/>
        <w:tblLook w:val="04A0" w:firstRow="1" w:lastRow="0" w:firstColumn="1" w:lastColumn="0" w:noHBand="0" w:noVBand="1"/>
      </w:tblPr>
      <w:tblGrid>
        <w:gridCol w:w="1701"/>
        <w:gridCol w:w="8505"/>
      </w:tblGrid>
      <w:tr w:rsidR="0073798E" w:rsidRPr="00482D6E" w14:paraId="387B5A0A" w14:textId="77777777" w:rsidTr="00482D6E">
        <w:tc>
          <w:tcPr>
            <w:tcW w:w="1701" w:type="dxa"/>
          </w:tcPr>
          <w:p w14:paraId="1F214528" w14:textId="77777777" w:rsidR="0073798E" w:rsidRPr="00482D6E" w:rsidRDefault="0073798E" w:rsidP="0073798E">
            <w:pPr>
              <w:pStyle w:val="Bezmezer"/>
              <w:spacing w:before="120" w:after="120"/>
              <w:jc w:val="both"/>
              <w:rPr>
                <w:sz w:val="22"/>
                <w:szCs w:val="22"/>
              </w:rPr>
            </w:pPr>
            <w:r w:rsidRPr="00482D6E">
              <w:rPr>
                <w:sz w:val="22"/>
                <w:szCs w:val="22"/>
              </w:rPr>
              <w:t>Typ VM:</w:t>
            </w:r>
          </w:p>
        </w:tc>
        <w:tc>
          <w:tcPr>
            <w:tcW w:w="8505" w:type="dxa"/>
          </w:tcPr>
          <w:p w14:paraId="5A66E566" w14:textId="77777777" w:rsidR="0073798E" w:rsidRPr="00482D6E" w:rsidRDefault="0073798E" w:rsidP="00175698">
            <w:pPr>
              <w:pStyle w:val="Bezmezer"/>
              <w:spacing w:before="120" w:after="120"/>
              <w:jc w:val="both"/>
              <w:rPr>
                <w:sz w:val="22"/>
                <w:szCs w:val="22"/>
              </w:rPr>
            </w:pPr>
            <w:r w:rsidRPr="00482D6E">
              <w:rPr>
                <w:sz w:val="22"/>
                <w:szCs w:val="22"/>
              </w:rPr>
              <w:t>C, D</w:t>
            </w:r>
          </w:p>
        </w:tc>
      </w:tr>
      <w:tr w:rsidR="0073798E" w:rsidRPr="00482D6E" w14:paraId="3A5177C6" w14:textId="77777777" w:rsidTr="00482D6E">
        <w:tc>
          <w:tcPr>
            <w:tcW w:w="1701" w:type="dxa"/>
          </w:tcPr>
          <w:p w14:paraId="6F39FF42" w14:textId="77777777" w:rsidR="0073798E" w:rsidRPr="00482D6E" w:rsidRDefault="0073798E" w:rsidP="0073798E">
            <w:pPr>
              <w:pStyle w:val="Bezmezer"/>
              <w:spacing w:before="120" w:after="120"/>
              <w:jc w:val="both"/>
              <w:rPr>
                <w:sz w:val="22"/>
                <w:szCs w:val="22"/>
              </w:rPr>
            </w:pPr>
            <w:r w:rsidRPr="00482D6E">
              <w:rPr>
                <w:sz w:val="22"/>
                <w:szCs w:val="22"/>
              </w:rPr>
              <w:t>Spolupráce:</w:t>
            </w:r>
          </w:p>
        </w:tc>
        <w:tc>
          <w:tcPr>
            <w:tcW w:w="8505" w:type="dxa"/>
          </w:tcPr>
          <w:p w14:paraId="1F0267B6" w14:textId="77777777" w:rsidR="0073798E" w:rsidRPr="00482D6E" w:rsidRDefault="0073798E" w:rsidP="0073798E">
            <w:pPr>
              <w:pStyle w:val="Bezmezer"/>
              <w:spacing w:before="120" w:after="120"/>
              <w:jc w:val="both"/>
              <w:rPr>
                <w:sz w:val="22"/>
                <w:szCs w:val="22"/>
              </w:rPr>
            </w:pPr>
            <w:r w:rsidRPr="00482D6E">
              <w:rPr>
                <w:sz w:val="22"/>
                <w:szCs w:val="22"/>
              </w:rPr>
              <w:t>Koordinace s RSO a PGFO</w:t>
            </w:r>
          </w:p>
        </w:tc>
      </w:tr>
    </w:tbl>
    <w:p w14:paraId="626CCBC8" w14:textId="77777777" w:rsidR="0073798E" w:rsidRPr="0073798E" w:rsidRDefault="0073798E" w:rsidP="0073798E">
      <w:pPr>
        <w:pStyle w:val="Nadpis1"/>
      </w:pPr>
    </w:p>
    <w:p w14:paraId="02D2A43B" w14:textId="77777777" w:rsidR="0073798E" w:rsidRDefault="0073798E" w:rsidP="00AF3773">
      <w:pPr>
        <w:pStyle w:val="Nadpis3"/>
        <w:rPr>
          <w:lang w:eastAsia="de-DE"/>
        </w:rPr>
      </w:pPr>
      <w:bookmarkStart w:id="938" w:name="_Toc502924311"/>
      <w:r>
        <w:t>K</w:t>
      </w:r>
      <w:r w:rsidRPr="00576F5D">
        <w:t>ritéria pro detekci ztráty úhlové</w:t>
      </w:r>
      <w:r>
        <w:t xml:space="preserve"> stability nebo ztráty regulace - </w:t>
      </w:r>
      <w:r w:rsidRPr="004455D0">
        <w:rPr>
          <w:lang w:eastAsia="de-DE"/>
        </w:rPr>
        <w:t>RfG, Článek 1</w:t>
      </w:r>
      <w:r>
        <w:rPr>
          <w:lang w:eastAsia="de-DE"/>
        </w:rPr>
        <w:t>5</w:t>
      </w:r>
      <w:r w:rsidRPr="004455D0">
        <w:rPr>
          <w:lang w:eastAsia="de-DE"/>
        </w:rPr>
        <w:t>(</w:t>
      </w:r>
      <w:r>
        <w:rPr>
          <w:lang w:eastAsia="de-DE"/>
        </w:rPr>
        <w:t>6</w:t>
      </w:r>
      <w:r w:rsidRPr="004455D0">
        <w:rPr>
          <w:lang w:eastAsia="de-DE"/>
        </w:rPr>
        <w:t>)</w:t>
      </w:r>
      <w:r>
        <w:rPr>
          <w:lang w:eastAsia="de-DE"/>
        </w:rPr>
        <w:t>a</w:t>
      </w:r>
      <w:bookmarkEnd w:id="938"/>
    </w:p>
    <w:p w14:paraId="57154789" w14:textId="77777777" w:rsidR="00E246FC" w:rsidRPr="00E246FC" w:rsidRDefault="00E246FC" w:rsidP="00E246FC">
      <w:pPr>
        <w:rPr>
          <w:lang w:eastAsia="de-DE"/>
        </w:rPr>
      </w:pPr>
    </w:p>
    <w:p w14:paraId="65F3267A" w14:textId="77777777" w:rsidR="0073798E" w:rsidRPr="0073798E" w:rsidRDefault="0073798E" w:rsidP="00691801">
      <w:pPr>
        <w:ind w:left="-567" w:right="-566"/>
        <w:jc w:val="both"/>
        <w:rPr>
          <w:lang w:eastAsia="de-DE"/>
        </w:rPr>
      </w:pPr>
      <w:r w:rsidRPr="0073798E">
        <w:rPr>
          <w:noProof/>
        </w:rPr>
        <w:t>Pokud jde o ztrátu úhlové stability nebo ztrátu regulace, musí výrobní modul být schopen se automaticky odpojit od soustavy, aby pomohl k zachování bezpečnosti provozu soustavy nebo zabránil svému poškození. Vlastník výrobny elektřiny a příslušný provozovatel soustavy v koordinaci s příslušným provozovatelem přenosové soustavy dohodnou kritéria pro detekci ztráty úhlové stability nebo ztráty regulace.</w:t>
      </w:r>
    </w:p>
    <w:tbl>
      <w:tblPr>
        <w:tblStyle w:val="Mkatabulky"/>
        <w:tblW w:w="10206" w:type="dxa"/>
        <w:tblInd w:w="-572" w:type="dxa"/>
        <w:tblLook w:val="04A0" w:firstRow="1" w:lastRow="0" w:firstColumn="1" w:lastColumn="0" w:noHBand="0" w:noVBand="1"/>
      </w:tblPr>
      <w:tblGrid>
        <w:gridCol w:w="1843"/>
        <w:gridCol w:w="8363"/>
      </w:tblGrid>
      <w:tr w:rsidR="0073798E" w:rsidRPr="00AF3773" w14:paraId="7AABFAED" w14:textId="77777777" w:rsidTr="00482D6E">
        <w:tc>
          <w:tcPr>
            <w:tcW w:w="1843" w:type="dxa"/>
            <w:shd w:val="clear" w:color="auto" w:fill="FFFF00"/>
          </w:tcPr>
          <w:p w14:paraId="3C17F542" w14:textId="77777777" w:rsidR="0073798E" w:rsidRPr="00AF3773" w:rsidRDefault="0073798E" w:rsidP="0073798E">
            <w:pPr>
              <w:pStyle w:val="Bezmezer"/>
              <w:spacing w:before="120" w:after="120"/>
              <w:jc w:val="both"/>
              <w:rPr>
                <w:sz w:val="22"/>
                <w:szCs w:val="22"/>
              </w:rPr>
            </w:pPr>
            <w:r w:rsidRPr="00AF3773">
              <w:rPr>
                <w:sz w:val="22"/>
                <w:szCs w:val="22"/>
              </w:rPr>
              <w:lastRenderedPageBreak/>
              <w:t>Návrh</w:t>
            </w:r>
          </w:p>
        </w:tc>
        <w:tc>
          <w:tcPr>
            <w:tcW w:w="8363" w:type="dxa"/>
            <w:shd w:val="clear" w:color="auto" w:fill="FFFF00"/>
          </w:tcPr>
          <w:p w14:paraId="7E28B4C6" w14:textId="07D74418" w:rsidR="0073798E" w:rsidRPr="00AF3773" w:rsidRDefault="0073798E" w:rsidP="00296171">
            <w:pPr>
              <w:spacing w:before="120" w:after="120"/>
              <w:jc w:val="both"/>
              <w:rPr>
                <w:noProof/>
                <w:szCs w:val="22"/>
              </w:rPr>
            </w:pPr>
            <w:r w:rsidRPr="00AF3773">
              <w:rPr>
                <w:noProof/>
                <w:szCs w:val="22"/>
              </w:rPr>
              <w:t>K</w:t>
            </w:r>
            <w:ins w:id="939" w:author="Rychlý Oldřich" w:date="2018-02-25T13:06:00Z">
              <w:r w:rsidR="00296171">
                <w:rPr>
                  <w:noProof/>
                  <w:szCs w:val="22"/>
                </w:rPr>
                <w:t xml:space="preserve">ritérium </w:t>
              </w:r>
            </w:ins>
            <w:r w:rsidRPr="00AF3773">
              <w:rPr>
                <w:noProof/>
                <w:szCs w:val="22"/>
              </w:rPr>
              <w:t xml:space="preserve"> detek</w:t>
            </w:r>
            <w:ins w:id="940" w:author="Rychlý Oldřich" w:date="2018-02-25T13:06:00Z">
              <w:r w:rsidR="00296171">
                <w:rPr>
                  <w:noProof/>
                  <w:szCs w:val="22"/>
                </w:rPr>
                <w:t>ce</w:t>
              </w:r>
            </w:ins>
            <w:del w:id="941" w:author="Rychlý Oldřich" w:date="2018-02-25T13:06:00Z">
              <w:r w:rsidRPr="00AF3773" w:rsidDel="00296171">
                <w:rPr>
                  <w:noProof/>
                  <w:szCs w:val="22"/>
                </w:rPr>
                <w:delText>ování</w:delText>
              </w:r>
            </w:del>
            <w:r w:rsidRPr="00AF3773">
              <w:rPr>
                <w:noProof/>
                <w:szCs w:val="22"/>
              </w:rPr>
              <w:t xml:space="preserve"> ztráty úhlové stability </w:t>
            </w:r>
            <w:ins w:id="942" w:author="Rychlý Oldřich" w:date="2018-02-25T13:06:00Z">
              <w:r w:rsidR="00296171">
                <w:rPr>
                  <w:noProof/>
                  <w:szCs w:val="22"/>
                </w:rPr>
                <w:t xml:space="preserve">je </w:t>
              </w:r>
            </w:ins>
            <w:ins w:id="943" w:author="Rychlý Oldřich" w:date="2018-03-05T11:38:00Z">
              <w:r w:rsidR="006018CC">
                <w:rPr>
                  <w:noProof/>
                  <w:szCs w:val="22"/>
                </w:rPr>
                <w:t xml:space="preserve">založeno na </w:t>
              </w:r>
            </w:ins>
            <w:ins w:id="944" w:author="Rychlý Oldřich" w:date="2018-02-25T13:06:00Z">
              <w:r w:rsidR="00296171">
                <w:rPr>
                  <w:noProof/>
                  <w:szCs w:val="22"/>
                </w:rPr>
                <w:t>posouzení počtu prokluzu p</w:t>
              </w:r>
            </w:ins>
            <w:ins w:id="945" w:author="Rychlý Oldřich" w:date="2018-02-25T13:07:00Z">
              <w:r w:rsidR="00296171">
                <w:rPr>
                  <w:noProof/>
                  <w:szCs w:val="22"/>
                </w:rPr>
                <w:t xml:space="preserve">ólů. Ztráta úhlové stability dochází při </w:t>
              </w:r>
            </w:ins>
            <w:ins w:id="946" w:author="Rychlý Oldřich" w:date="2018-02-25T13:08:00Z">
              <w:r w:rsidR="00296171">
                <w:rPr>
                  <w:noProof/>
                  <w:szCs w:val="22"/>
                </w:rPr>
                <w:t xml:space="preserve">alespoň 2 </w:t>
              </w:r>
            </w:ins>
            <w:ins w:id="947" w:author="Rychlý Oldřich" w:date="2018-02-25T13:07:00Z">
              <w:r w:rsidR="00296171">
                <w:rPr>
                  <w:noProof/>
                  <w:szCs w:val="22"/>
                </w:rPr>
                <w:t>prokluz</w:t>
              </w:r>
            </w:ins>
            <w:ins w:id="948" w:author="Rychlý Oldřich" w:date="2018-02-25T13:08:00Z">
              <w:r w:rsidR="00296171">
                <w:rPr>
                  <w:noProof/>
                  <w:szCs w:val="22"/>
                </w:rPr>
                <w:t>ech pólů.</w:t>
              </w:r>
            </w:ins>
            <w:del w:id="949" w:author="Rychlý Oldřich" w:date="2018-02-25T13:08:00Z">
              <w:r w:rsidRPr="00AF3773" w:rsidDel="00296171">
                <w:rPr>
                  <w:noProof/>
                  <w:szCs w:val="22"/>
                </w:rPr>
                <w:delText xml:space="preserve">se považují dva prokluzy pólů synchronního (rotačního) </w:delText>
              </w:r>
            </w:del>
            <w:del w:id="950" w:author="Rychlý Oldřich" w:date="2018-02-14T11:58:00Z">
              <w:r w:rsidRPr="00AF3773" w:rsidDel="00B750E1">
                <w:rPr>
                  <w:noProof/>
                  <w:szCs w:val="22"/>
                </w:rPr>
                <w:delText>stroje</w:delText>
              </w:r>
            </w:del>
            <w:del w:id="951" w:author="Rychlý Oldřich" w:date="2018-02-25T13:08:00Z">
              <w:r w:rsidRPr="00AF3773" w:rsidDel="00296171">
                <w:rPr>
                  <w:noProof/>
                  <w:szCs w:val="22"/>
                </w:rPr>
                <w:delText>.</w:delText>
              </w:r>
            </w:del>
          </w:p>
        </w:tc>
      </w:tr>
      <w:tr w:rsidR="0073798E" w:rsidRPr="00AF3773" w14:paraId="5AB2B844" w14:textId="77777777" w:rsidTr="00482D6E">
        <w:tc>
          <w:tcPr>
            <w:tcW w:w="1843" w:type="dxa"/>
            <w:shd w:val="clear" w:color="auto" w:fill="FFFF00"/>
          </w:tcPr>
          <w:p w14:paraId="32C63EA0" w14:textId="77777777" w:rsidR="0073798E" w:rsidRPr="00AF3773" w:rsidRDefault="0073798E" w:rsidP="0073798E">
            <w:pPr>
              <w:jc w:val="both"/>
              <w:rPr>
                <w:szCs w:val="22"/>
              </w:rPr>
            </w:pPr>
            <w:r w:rsidRPr="00AF3773">
              <w:rPr>
                <w:rFonts w:eastAsia="Arial" w:cs="Arial"/>
                <w:szCs w:val="22"/>
              </w:rPr>
              <w:t xml:space="preserve">Implementace </w:t>
            </w:r>
          </w:p>
          <w:p w14:paraId="7A5D4295" w14:textId="77777777" w:rsidR="0073798E" w:rsidRPr="00AF3773" w:rsidRDefault="0073798E" w:rsidP="0073798E">
            <w:pPr>
              <w:rPr>
                <w:szCs w:val="22"/>
              </w:rPr>
            </w:pPr>
            <w:r w:rsidRPr="00AF3773">
              <w:rPr>
                <w:rFonts w:eastAsia="Arial" w:cs="Arial"/>
                <w:szCs w:val="22"/>
              </w:rPr>
              <w:t xml:space="preserve">do Kodexu PS  </w:t>
            </w:r>
          </w:p>
        </w:tc>
        <w:tc>
          <w:tcPr>
            <w:tcW w:w="8363" w:type="dxa"/>
            <w:shd w:val="clear" w:color="auto" w:fill="FFFF00"/>
          </w:tcPr>
          <w:p w14:paraId="66D052C0" w14:textId="77777777" w:rsidR="0073798E" w:rsidRPr="00AF3773" w:rsidRDefault="0073798E" w:rsidP="00E246FC">
            <w:pPr>
              <w:jc w:val="both"/>
              <w:rPr>
                <w:szCs w:val="22"/>
              </w:rPr>
            </w:pPr>
            <w:r w:rsidRPr="00AF3773">
              <w:rPr>
                <w:rFonts w:eastAsia="Arial" w:cs="Arial"/>
                <w:szCs w:val="22"/>
              </w:rPr>
              <w:t>V Kodexu PS V</w:t>
            </w:r>
          </w:p>
          <w:p w14:paraId="61037D12" w14:textId="77777777" w:rsidR="0073798E" w:rsidRPr="00AF3773" w:rsidRDefault="0073798E" w:rsidP="00E246FC">
            <w:pPr>
              <w:jc w:val="both"/>
              <w:rPr>
                <w:szCs w:val="22"/>
              </w:rPr>
            </w:pPr>
            <w:r w:rsidRPr="00AF3773">
              <w:rPr>
                <w:rFonts w:eastAsia="Arial" w:cs="Arial"/>
                <w:szCs w:val="22"/>
              </w:rPr>
              <w:t>V  kap. 1.1.3. Opatření proti kaskádovitému šíření poruch upřesnit odrážku:</w:t>
            </w:r>
          </w:p>
          <w:p w14:paraId="5DE1F5E7" w14:textId="7BE85E6F" w:rsidR="0073798E" w:rsidRPr="00482D6E" w:rsidRDefault="0073798E" w:rsidP="00E246FC">
            <w:pPr>
              <w:pStyle w:val="Odstavecseseznamem"/>
              <w:numPr>
                <w:ilvl w:val="0"/>
                <w:numId w:val="37"/>
              </w:numPr>
              <w:jc w:val="both"/>
              <w:rPr>
                <w:szCs w:val="22"/>
              </w:rPr>
            </w:pPr>
            <w:r w:rsidRPr="00482D6E">
              <w:rPr>
                <w:rFonts w:eastAsia="Arial" w:cs="Arial"/>
                <w:szCs w:val="22"/>
              </w:rPr>
              <w:t>instalaci ochran na prokluz pólů (vypnutí při druhém prokluzu pokud výrobce zařízení nestanoví jinak).</w:t>
            </w:r>
          </w:p>
          <w:p w14:paraId="40A37B01" w14:textId="77777777" w:rsidR="0073798E" w:rsidRPr="00AF3773" w:rsidRDefault="0073798E" w:rsidP="00E246FC">
            <w:pPr>
              <w:jc w:val="both"/>
              <w:rPr>
                <w:szCs w:val="22"/>
              </w:rPr>
            </w:pPr>
            <w:r w:rsidRPr="00AF3773">
              <w:rPr>
                <w:rFonts w:eastAsia="Arial" w:cs="Arial"/>
                <w:szCs w:val="22"/>
              </w:rPr>
              <w:t>V Kodexu PS I je již v kap. 5.1.5 problematika ochrany řešena</w:t>
            </w:r>
          </w:p>
        </w:tc>
      </w:tr>
    </w:tbl>
    <w:p w14:paraId="1553FFEB" w14:textId="77777777" w:rsidR="0073798E" w:rsidRPr="00AF3773" w:rsidRDefault="0073798E" w:rsidP="0073798E">
      <w:pPr>
        <w:pStyle w:val="Bezmezer"/>
        <w:jc w:val="both"/>
        <w:rPr>
          <w:sz w:val="22"/>
          <w:szCs w:val="22"/>
        </w:rPr>
      </w:pPr>
    </w:p>
    <w:tbl>
      <w:tblPr>
        <w:tblStyle w:val="Mkatabulky"/>
        <w:tblW w:w="10206" w:type="dxa"/>
        <w:tblInd w:w="-572" w:type="dxa"/>
        <w:tblLook w:val="04A0" w:firstRow="1" w:lastRow="0" w:firstColumn="1" w:lastColumn="0" w:noHBand="0" w:noVBand="1"/>
      </w:tblPr>
      <w:tblGrid>
        <w:gridCol w:w="1843"/>
        <w:gridCol w:w="8363"/>
      </w:tblGrid>
      <w:tr w:rsidR="00AF3773" w:rsidRPr="00AF3773" w14:paraId="13390FCD" w14:textId="77777777" w:rsidTr="00482D6E">
        <w:tc>
          <w:tcPr>
            <w:tcW w:w="1843" w:type="dxa"/>
          </w:tcPr>
          <w:p w14:paraId="528D8D79" w14:textId="77777777" w:rsidR="00AF3773" w:rsidRPr="00AF3773" w:rsidRDefault="00AF3773" w:rsidP="00691801">
            <w:pPr>
              <w:pStyle w:val="Bezmezer"/>
              <w:spacing w:before="120" w:after="120"/>
              <w:jc w:val="both"/>
              <w:rPr>
                <w:sz w:val="22"/>
                <w:szCs w:val="22"/>
              </w:rPr>
            </w:pPr>
            <w:r w:rsidRPr="00AF3773">
              <w:rPr>
                <w:sz w:val="22"/>
                <w:szCs w:val="22"/>
              </w:rPr>
              <w:t>Typ VM:</w:t>
            </w:r>
          </w:p>
        </w:tc>
        <w:tc>
          <w:tcPr>
            <w:tcW w:w="8363" w:type="dxa"/>
          </w:tcPr>
          <w:p w14:paraId="1B793027" w14:textId="77777777" w:rsidR="00AF3773" w:rsidRPr="00AF3773" w:rsidRDefault="00AF3773" w:rsidP="00175698">
            <w:pPr>
              <w:pStyle w:val="Bezmezer"/>
              <w:spacing w:before="120" w:after="120"/>
              <w:jc w:val="both"/>
              <w:rPr>
                <w:sz w:val="22"/>
                <w:szCs w:val="22"/>
              </w:rPr>
            </w:pPr>
            <w:r w:rsidRPr="00AF3773">
              <w:rPr>
                <w:sz w:val="22"/>
                <w:szCs w:val="22"/>
              </w:rPr>
              <w:t>D</w:t>
            </w:r>
          </w:p>
        </w:tc>
      </w:tr>
      <w:tr w:rsidR="00AF3773" w:rsidRPr="00AF3773" w14:paraId="5712545E" w14:textId="77777777" w:rsidTr="00482D6E">
        <w:tc>
          <w:tcPr>
            <w:tcW w:w="1843" w:type="dxa"/>
          </w:tcPr>
          <w:p w14:paraId="0F1FF7D4" w14:textId="77777777" w:rsidR="00AF3773" w:rsidRPr="00AF3773" w:rsidRDefault="00AF3773" w:rsidP="00691801">
            <w:pPr>
              <w:pStyle w:val="Bezmezer"/>
              <w:spacing w:before="120" w:after="120"/>
              <w:jc w:val="both"/>
              <w:rPr>
                <w:sz w:val="22"/>
                <w:szCs w:val="22"/>
              </w:rPr>
            </w:pPr>
            <w:r w:rsidRPr="00AF3773">
              <w:rPr>
                <w:sz w:val="22"/>
                <w:szCs w:val="22"/>
              </w:rPr>
              <w:t>Spolupráce:</w:t>
            </w:r>
          </w:p>
        </w:tc>
        <w:tc>
          <w:tcPr>
            <w:tcW w:w="8363" w:type="dxa"/>
          </w:tcPr>
          <w:p w14:paraId="58733703" w14:textId="77777777" w:rsidR="00AF3773" w:rsidRPr="00AF3773" w:rsidRDefault="00AF3773" w:rsidP="00691801">
            <w:pPr>
              <w:pStyle w:val="Bezmezer"/>
              <w:spacing w:before="120" w:after="120"/>
              <w:jc w:val="both"/>
              <w:rPr>
                <w:sz w:val="22"/>
                <w:szCs w:val="22"/>
              </w:rPr>
            </w:pPr>
            <w:r w:rsidRPr="00AF3773">
              <w:rPr>
                <w:sz w:val="22"/>
                <w:szCs w:val="22"/>
              </w:rPr>
              <w:t>Koordinace s RSO a PGFO</w:t>
            </w:r>
          </w:p>
        </w:tc>
      </w:tr>
    </w:tbl>
    <w:p w14:paraId="753B71A9" w14:textId="77777777" w:rsidR="0073798E" w:rsidRDefault="0073798E" w:rsidP="0073798E"/>
    <w:p w14:paraId="04846698" w14:textId="77777777" w:rsidR="0073798E" w:rsidRDefault="0073798E" w:rsidP="0073798E"/>
    <w:p w14:paraId="22405121" w14:textId="77777777" w:rsidR="00AF3773" w:rsidRDefault="00AF3773" w:rsidP="00AF3773">
      <w:pPr>
        <w:pStyle w:val="Nadpis3"/>
        <w:rPr>
          <w:lang w:eastAsia="de-DE"/>
        </w:rPr>
      </w:pPr>
      <w:bookmarkStart w:id="952" w:name="_Toc502924312"/>
      <w:r>
        <w:rPr>
          <w:noProof/>
        </w:rPr>
        <w:t>P</w:t>
      </w:r>
      <w:r w:rsidRPr="00576F5D">
        <w:rPr>
          <w:noProof/>
        </w:rPr>
        <w:t>řístrojové vybavení</w:t>
      </w:r>
      <w:r>
        <w:rPr>
          <w:noProof/>
        </w:rPr>
        <w:t xml:space="preserve"> - </w:t>
      </w:r>
      <w:r w:rsidRPr="004455D0">
        <w:rPr>
          <w:lang w:eastAsia="de-DE"/>
        </w:rPr>
        <w:t>RfG, Článek 1</w:t>
      </w:r>
      <w:r>
        <w:rPr>
          <w:lang w:eastAsia="de-DE"/>
        </w:rPr>
        <w:t>5</w:t>
      </w:r>
      <w:r w:rsidRPr="004455D0">
        <w:rPr>
          <w:lang w:eastAsia="de-DE"/>
        </w:rPr>
        <w:t>(</w:t>
      </w:r>
      <w:r>
        <w:rPr>
          <w:lang w:eastAsia="de-DE"/>
        </w:rPr>
        <w:t>6</w:t>
      </w:r>
      <w:r w:rsidRPr="004455D0">
        <w:rPr>
          <w:lang w:eastAsia="de-DE"/>
        </w:rPr>
        <w:t>)</w:t>
      </w:r>
      <w:r>
        <w:rPr>
          <w:lang w:eastAsia="de-DE"/>
        </w:rPr>
        <w:t>b</w:t>
      </w:r>
      <w:bookmarkEnd w:id="952"/>
    </w:p>
    <w:p w14:paraId="782EF553" w14:textId="77777777" w:rsidR="00E246FC" w:rsidRPr="00E246FC" w:rsidRDefault="00E246FC" w:rsidP="00E246FC">
      <w:pPr>
        <w:rPr>
          <w:lang w:eastAsia="de-DE"/>
        </w:rPr>
      </w:pPr>
    </w:p>
    <w:p w14:paraId="187520B4" w14:textId="77777777" w:rsidR="00AF3773" w:rsidRDefault="00AF3773" w:rsidP="00175698">
      <w:pPr>
        <w:spacing w:before="120" w:after="120"/>
        <w:ind w:left="-567" w:right="-566"/>
        <w:jc w:val="both"/>
        <w:rPr>
          <w:noProof/>
        </w:rPr>
      </w:pPr>
      <w:r>
        <w:rPr>
          <w:noProof/>
        </w:rPr>
        <w:t>P</w:t>
      </w:r>
      <w:r w:rsidRPr="00576F5D">
        <w:rPr>
          <w:noProof/>
        </w:rPr>
        <w:t xml:space="preserve">okud jde o přístrojové vybavení: </w:t>
      </w:r>
    </w:p>
    <w:p w14:paraId="60745854" w14:textId="77777777" w:rsidR="00AF3773" w:rsidRPr="00576F5D" w:rsidRDefault="00AF3773" w:rsidP="00C410E8">
      <w:pPr>
        <w:pStyle w:val="Odstavecseseznamem"/>
        <w:numPr>
          <w:ilvl w:val="0"/>
          <w:numId w:val="24"/>
        </w:numPr>
        <w:spacing w:before="120" w:after="120"/>
        <w:jc w:val="both"/>
        <w:rPr>
          <w:noProof/>
        </w:rPr>
      </w:pPr>
      <w:r w:rsidRPr="00576F5D">
        <w:rPr>
          <w:noProof/>
        </w:rPr>
        <w:t xml:space="preserve">výrobní moduly musí být vybaveny zařízením pro zaznamenávání poruch a sledování dynamického chování soustavy. Toto zařízení musí zaznamenávat následující parametry: </w:t>
      </w:r>
    </w:p>
    <w:p w14:paraId="6A6D7E88" w14:textId="77777777" w:rsidR="00AF3773" w:rsidRPr="00576F5D" w:rsidRDefault="00AF3773" w:rsidP="00C410E8">
      <w:pPr>
        <w:pStyle w:val="Odstavecseseznamem"/>
        <w:numPr>
          <w:ilvl w:val="0"/>
          <w:numId w:val="24"/>
        </w:numPr>
        <w:spacing w:before="120" w:after="120"/>
        <w:jc w:val="both"/>
        <w:rPr>
          <w:noProof/>
        </w:rPr>
      </w:pPr>
      <w:r w:rsidRPr="00576F5D">
        <w:rPr>
          <w:noProof/>
        </w:rPr>
        <w:t xml:space="preserve">napětí, </w:t>
      </w:r>
    </w:p>
    <w:p w14:paraId="059C1674" w14:textId="77777777" w:rsidR="00AF3773" w:rsidRPr="00576F5D" w:rsidRDefault="00AF3773" w:rsidP="00C410E8">
      <w:pPr>
        <w:pStyle w:val="Odstavecseseznamem"/>
        <w:numPr>
          <w:ilvl w:val="0"/>
          <w:numId w:val="24"/>
        </w:numPr>
        <w:spacing w:before="120" w:after="120"/>
        <w:jc w:val="both"/>
        <w:rPr>
          <w:noProof/>
        </w:rPr>
      </w:pPr>
      <w:r w:rsidRPr="00576F5D">
        <w:rPr>
          <w:noProof/>
        </w:rPr>
        <w:t xml:space="preserve">činný výkon, </w:t>
      </w:r>
    </w:p>
    <w:p w14:paraId="50161AF5" w14:textId="77777777" w:rsidR="00AF3773" w:rsidRPr="00576F5D" w:rsidRDefault="00AF3773" w:rsidP="00C410E8">
      <w:pPr>
        <w:pStyle w:val="Odstavecseseznamem"/>
        <w:numPr>
          <w:ilvl w:val="0"/>
          <w:numId w:val="24"/>
        </w:numPr>
        <w:spacing w:before="120" w:after="120"/>
        <w:jc w:val="both"/>
        <w:rPr>
          <w:noProof/>
        </w:rPr>
      </w:pPr>
      <w:r w:rsidRPr="00576F5D">
        <w:rPr>
          <w:noProof/>
        </w:rPr>
        <w:t xml:space="preserve">jalový výkon a </w:t>
      </w:r>
    </w:p>
    <w:p w14:paraId="7B151965" w14:textId="77777777" w:rsidR="00AF3773" w:rsidRPr="00576F5D" w:rsidRDefault="00AF3773" w:rsidP="00C410E8">
      <w:pPr>
        <w:pStyle w:val="Odstavecseseznamem"/>
        <w:numPr>
          <w:ilvl w:val="0"/>
          <w:numId w:val="24"/>
        </w:numPr>
        <w:spacing w:before="120" w:after="120"/>
        <w:jc w:val="both"/>
        <w:rPr>
          <w:noProof/>
        </w:rPr>
      </w:pPr>
      <w:r w:rsidRPr="00576F5D">
        <w:rPr>
          <w:noProof/>
        </w:rPr>
        <w:t xml:space="preserve">frekvence. </w:t>
      </w:r>
    </w:p>
    <w:p w14:paraId="737C2336" w14:textId="77777777" w:rsidR="00AF3773" w:rsidRDefault="00AF3773" w:rsidP="00AF3773">
      <w:pPr>
        <w:spacing w:before="120" w:after="120"/>
        <w:ind w:left="-567" w:right="-566"/>
        <w:jc w:val="both"/>
        <w:rPr>
          <w:noProof/>
        </w:rPr>
      </w:pPr>
      <w:r w:rsidRPr="00576F5D">
        <w:rPr>
          <w:noProof/>
        </w:rPr>
        <w:t xml:space="preserve">Příslušný provozovatel soustavy je oprávněn stanovit parametry kvality dodávek, jež musí být dodržovány, ovšem pod podmínkou, že jsou oznámeny v přiměřeném předstihu; </w:t>
      </w:r>
    </w:p>
    <w:p w14:paraId="7C5FC1A1" w14:textId="77777777" w:rsidR="00AF3773" w:rsidRDefault="00AF3773" w:rsidP="00AF3773">
      <w:pPr>
        <w:spacing w:before="120" w:after="120"/>
        <w:ind w:left="-567" w:right="-566"/>
        <w:jc w:val="both"/>
        <w:rPr>
          <w:noProof/>
        </w:rPr>
      </w:pPr>
      <w:r>
        <w:rPr>
          <w:noProof/>
        </w:rPr>
        <w:t>N</w:t>
      </w:r>
      <w:r w:rsidRPr="00576F5D">
        <w:rPr>
          <w:noProof/>
        </w:rPr>
        <w:t>astavení zařízení pro zaznamenávání poruch, včetně kritérií pro jeho spuštění a vzorkovací rychlost, je předmětem dohody mezi vlastníkem výrobny elektřiny a příslušným provozovatelem soustavy v koordinaci s příslušným provozov</w:t>
      </w:r>
      <w:r>
        <w:rPr>
          <w:noProof/>
        </w:rPr>
        <w:t>atelem přenosové soustavy.</w:t>
      </w:r>
    </w:p>
    <w:p w14:paraId="009436CD" w14:textId="77777777" w:rsidR="00AF3773" w:rsidRDefault="00AF3773" w:rsidP="00AF3773">
      <w:pPr>
        <w:spacing w:before="120" w:after="120"/>
        <w:ind w:left="-567" w:right="-566"/>
        <w:jc w:val="both"/>
        <w:rPr>
          <w:noProof/>
        </w:rPr>
      </w:pPr>
      <w:r>
        <w:rPr>
          <w:noProof/>
        </w:rPr>
        <w:t>Z</w:t>
      </w:r>
      <w:r w:rsidRPr="00576F5D">
        <w:rPr>
          <w:noProof/>
        </w:rPr>
        <w:t>ařízení pro sledování dynamického chování soustavy musí zahrnovat spouštění záznamu od oscilací, jehož parametry specifikuje příslušný provozovatel soustavy v koordinaci s příslušným provozovatelem přenosové soustavy za účelem zjišťování nedostatečně</w:t>
      </w:r>
      <w:r>
        <w:rPr>
          <w:noProof/>
        </w:rPr>
        <w:t xml:space="preserve"> tlumených výkonových oscilací. </w:t>
      </w:r>
    </w:p>
    <w:p w14:paraId="51070CF2" w14:textId="77777777" w:rsidR="00AF3773" w:rsidRDefault="00AF3773" w:rsidP="00AF3773">
      <w:pPr>
        <w:ind w:left="-567" w:right="-566"/>
        <w:jc w:val="both"/>
        <w:rPr>
          <w:noProof/>
        </w:rPr>
      </w:pPr>
      <w:r>
        <w:rPr>
          <w:noProof/>
        </w:rPr>
        <w:t>Z</w:t>
      </w:r>
      <w:r w:rsidRPr="00576F5D">
        <w:rPr>
          <w:noProof/>
        </w:rPr>
        <w:t>ařízení pro sledování kvality dodávek a dynamické sledování chování soustavy musí zahrnovat opatření pro zajištění přístupu vlastníka výrobny elektřiny, příslušného provozovatele soustavy a příslušného provozovatele přenosové soustavy k informacím. Komunikační protokoly pro předávání zaznamenaných údajů musí být dohodnuty mezi vlastníkem výrobny elektřiny, příslušným provozovatelem soustavy a příslušným pr</w:t>
      </w:r>
      <w:r>
        <w:rPr>
          <w:noProof/>
        </w:rPr>
        <w:t>ovozovatelem přenosové soustavy.</w:t>
      </w:r>
    </w:p>
    <w:p w14:paraId="16887BC8" w14:textId="77777777" w:rsidR="00AF3773" w:rsidRPr="00AF3773" w:rsidRDefault="00AF3773" w:rsidP="00AF3773">
      <w:pPr>
        <w:ind w:left="-567" w:right="-566"/>
        <w:jc w:val="both"/>
        <w:rPr>
          <w:lang w:eastAsia="de-DE"/>
        </w:rPr>
      </w:pPr>
    </w:p>
    <w:tbl>
      <w:tblPr>
        <w:tblStyle w:val="Mkatabulky"/>
        <w:tblW w:w="10206" w:type="dxa"/>
        <w:tblInd w:w="-572" w:type="dxa"/>
        <w:tblLook w:val="04A0" w:firstRow="1" w:lastRow="0" w:firstColumn="1" w:lastColumn="0" w:noHBand="0" w:noVBand="1"/>
      </w:tblPr>
      <w:tblGrid>
        <w:gridCol w:w="1843"/>
        <w:gridCol w:w="8363"/>
      </w:tblGrid>
      <w:tr w:rsidR="00AF3773" w:rsidRPr="00AF3773" w14:paraId="21E234C1" w14:textId="77777777" w:rsidTr="00482D6E">
        <w:tc>
          <w:tcPr>
            <w:tcW w:w="1843" w:type="dxa"/>
            <w:shd w:val="clear" w:color="auto" w:fill="FFFF00"/>
          </w:tcPr>
          <w:p w14:paraId="0D015AC3" w14:textId="77777777" w:rsidR="00AF3773" w:rsidRPr="00AF3773" w:rsidRDefault="00AF3773" w:rsidP="00691801">
            <w:pPr>
              <w:pStyle w:val="Bezmezer"/>
              <w:spacing w:before="120" w:after="120"/>
              <w:jc w:val="both"/>
              <w:rPr>
                <w:sz w:val="22"/>
                <w:szCs w:val="22"/>
              </w:rPr>
            </w:pPr>
            <w:r w:rsidRPr="00AF3773">
              <w:rPr>
                <w:sz w:val="22"/>
                <w:szCs w:val="22"/>
              </w:rPr>
              <w:t>Návrh</w:t>
            </w:r>
          </w:p>
        </w:tc>
        <w:tc>
          <w:tcPr>
            <w:tcW w:w="8363" w:type="dxa"/>
            <w:shd w:val="clear" w:color="auto" w:fill="FFFF00"/>
          </w:tcPr>
          <w:p w14:paraId="080399AC" w14:textId="77777777" w:rsidR="00AF3773" w:rsidRPr="00AF3773" w:rsidRDefault="00AF3773" w:rsidP="00E246FC">
            <w:pPr>
              <w:jc w:val="both"/>
              <w:rPr>
                <w:szCs w:val="22"/>
              </w:rPr>
            </w:pPr>
            <w:r w:rsidRPr="00AF3773">
              <w:rPr>
                <w:rFonts w:eastAsia="Arial" w:cs="Arial"/>
                <w:szCs w:val="22"/>
              </w:rPr>
              <w:t>5.1.4.1 Zařízení pro zaznamenávání poruch</w:t>
            </w:r>
          </w:p>
          <w:p w14:paraId="0D2B231F" w14:textId="77777777" w:rsidR="00AF3773" w:rsidRPr="00AF3773" w:rsidRDefault="00AF3773" w:rsidP="00E246FC">
            <w:pPr>
              <w:jc w:val="both"/>
              <w:rPr>
                <w:szCs w:val="22"/>
              </w:rPr>
            </w:pPr>
            <w:r w:rsidRPr="00AF3773">
              <w:rPr>
                <w:rFonts w:eastAsia="Arial" w:cs="Arial"/>
                <w:szCs w:val="22"/>
              </w:rPr>
              <w:t xml:space="preserve">VM typu C a D musí být vybaveny monitorovacím zařízením archivující průběh vybraných veličin (P, f, U, Q) v časovém úseku -5 až +15 minut se vzorkováním minimálně 0.1 s (optimálně 0.05 s), a to při překročení mezí jmenovitých napětí o ±5% nebo frekvence 50 Hz o ±200 mHz nebo na pokyn operátora. </w:t>
            </w:r>
          </w:p>
          <w:p w14:paraId="4AEF0240" w14:textId="77777777" w:rsidR="00AF3773" w:rsidRPr="00AF3773" w:rsidRDefault="00AF3773" w:rsidP="00E246FC">
            <w:pPr>
              <w:jc w:val="both"/>
              <w:rPr>
                <w:szCs w:val="22"/>
              </w:rPr>
            </w:pPr>
            <w:r w:rsidRPr="00AF3773">
              <w:rPr>
                <w:rFonts w:eastAsia="Arial" w:cs="Arial"/>
                <w:szCs w:val="22"/>
              </w:rPr>
              <w:t>Tento úsek se znamená na elektronické médium a uloží do archivu, kde bude k dispozici na vyžádání provozovatelů soustavy. Standardním prostředkem pro předání záznamů (časových řad) je EXCEL. Přesnost měření je 0.1% pro napětí a výkony a 0.01% pro frekvenci.</w:t>
            </w:r>
          </w:p>
          <w:p w14:paraId="4E362E9C" w14:textId="77777777" w:rsidR="00AF3773" w:rsidRPr="00AF3773" w:rsidRDefault="00AF3773" w:rsidP="00E246FC">
            <w:pPr>
              <w:jc w:val="both"/>
              <w:rPr>
                <w:szCs w:val="22"/>
              </w:rPr>
            </w:pPr>
            <w:r w:rsidRPr="00AF3773">
              <w:rPr>
                <w:rFonts w:eastAsia="Arial" w:cs="Arial"/>
                <w:szCs w:val="22"/>
              </w:rPr>
              <w:t>5.1.4.2 Zařízení pro sledování dynamického chování soustavy</w:t>
            </w:r>
          </w:p>
          <w:p w14:paraId="0FA6FCF4" w14:textId="77777777" w:rsidR="00AF3773" w:rsidRPr="00AF3773" w:rsidRDefault="00AF3773" w:rsidP="00E246FC">
            <w:pPr>
              <w:jc w:val="both"/>
              <w:rPr>
                <w:szCs w:val="22"/>
              </w:rPr>
            </w:pPr>
            <w:r w:rsidRPr="00AF3773">
              <w:rPr>
                <w:rFonts w:eastAsia="Arial" w:cs="Arial"/>
                <w:szCs w:val="22"/>
              </w:rPr>
              <w:t xml:space="preserve">VM typu D musí být vybaveny zařízením pro monitorování kyvů frekvence v rozsahu 0.1 - 5 Hz, archivující průběh vybraných veličin (P, f, U, Q) v časovém úseku 0 až </w:t>
            </w:r>
            <w:r w:rsidRPr="00AF3773">
              <w:rPr>
                <w:rFonts w:eastAsia="Arial" w:cs="Arial"/>
                <w:szCs w:val="22"/>
              </w:rPr>
              <w:lastRenderedPageBreak/>
              <w:t>+20 minut se vzorkováním minimálně 0.1 s (optimálně 0.05 s), a to při překročení amplitudy kyvů 2% z velikosti dodávaného činného výkonu nebo při tlumení kyvů x&lt;5% x=(A1-A2)/A1, kde A1 a A2 jsou dvě za sebou následující amplitudy kyvů činného výkonu. Kromě výkonů P, Q a frekvence, zařízení zaznamenává napětí a proudy v každé fázi.</w:t>
            </w:r>
          </w:p>
          <w:p w14:paraId="1442CDCC" w14:textId="77777777" w:rsidR="00AF3773" w:rsidRPr="00AF3773" w:rsidRDefault="00AF3773" w:rsidP="00E246FC">
            <w:pPr>
              <w:jc w:val="both"/>
              <w:rPr>
                <w:szCs w:val="22"/>
              </w:rPr>
            </w:pPr>
            <w:r w:rsidRPr="00AF3773">
              <w:rPr>
                <w:rFonts w:eastAsia="Arial" w:cs="Arial"/>
                <w:szCs w:val="22"/>
              </w:rPr>
              <w:t xml:space="preserve">Ukládání záznamů je obdobné jako u záznamů poruch. </w:t>
            </w:r>
          </w:p>
          <w:p w14:paraId="61DDC494" w14:textId="77777777" w:rsidR="00AF3773" w:rsidRPr="00AF3773" w:rsidRDefault="00AF3773" w:rsidP="00E246FC">
            <w:pPr>
              <w:jc w:val="both"/>
              <w:rPr>
                <w:szCs w:val="22"/>
              </w:rPr>
            </w:pPr>
            <w:r w:rsidRPr="00AF3773">
              <w:rPr>
                <w:rFonts w:eastAsia="Arial" w:cs="Arial"/>
                <w:szCs w:val="22"/>
              </w:rPr>
              <w:t>5.1.4.3 Zařízení pro sledování kvality dodávek</w:t>
            </w:r>
          </w:p>
          <w:p w14:paraId="13CB47D2" w14:textId="77777777" w:rsidR="00AF3773" w:rsidRPr="00AF3773" w:rsidRDefault="00AF3773" w:rsidP="00E246FC">
            <w:pPr>
              <w:jc w:val="both"/>
              <w:rPr>
                <w:szCs w:val="22"/>
              </w:rPr>
            </w:pPr>
            <w:r w:rsidRPr="00AF3773">
              <w:rPr>
                <w:rFonts w:eastAsia="Arial" w:cs="Arial"/>
                <w:szCs w:val="22"/>
              </w:rPr>
              <w:t xml:space="preserve">Nesynchronní VM typu C a D musí být vybaveny monitorovacím kvality dodávané elektřiny podle ČSN EN 50160 (viz Kodex PS V kapitola 3). </w:t>
            </w:r>
          </w:p>
          <w:p w14:paraId="788F05E6" w14:textId="77777777" w:rsidR="00AF3773" w:rsidRPr="00AF3773" w:rsidRDefault="00AF3773" w:rsidP="00E246FC">
            <w:pPr>
              <w:jc w:val="both"/>
              <w:rPr>
                <w:szCs w:val="22"/>
              </w:rPr>
            </w:pPr>
            <w:r w:rsidRPr="00AF3773">
              <w:rPr>
                <w:rFonts w:eastAsia="Arial" w:cs="Arial"/>
                <w:szCs w:val="22"/>
              </w:rPr>
              <w:t>Dodržování dovolených hodnot flikru, vyšších harmonických a nesymetrie se kontroluje způsobem dohodnutých v podmínkách připojení.</w:t>
            </w:r>
          </w:p>
        </w:tc>
      </w:tr>
    </w:tbl>
    <w:p w14:paraId="0F847664" w14:textId="77777777" w:rsidR="00AF3773" w:rsidRPr="00AF3773" w:rsidRDefault="00AF3773" w:rsidP="00AF3773">
      <w:pPr>
        <w:rPr>
          <w:szCs w:val="22"/>
        </w:rPr>
      </w:pPr>
    </w:p>
    <w:tbl>
      <w:tblPr>
        <w:tblStyle w:val="Mkatabulky"/>
        <w:tblW w:w="10206" w:type="dxa"/>
        <w:tblInd w:w="-572" w:type="dxa"/>
        <w:tblLook w:val="04A0" w:firstRow="1" w:lastRow="0" w:firstColumn="1" w:lastColumn="0" w:noHBand="0" w:noVBand="1"/>
      </w:tblPr>
      <w:tblGrid>
        <w:gridCol w:w="1843"/>
        <w:gridCol w:w="8363"/>
      </w:tblGrid>
      <w:tr w:rsidR="00AF3773" w:rsidRPr="00AF3773" w14:paraId="7908D45D" w14:textId="77777777" w:rsidTr="00482D6E">
        <w:tc>
          <w:tcPr>
            <w:tcW w:w="1843" w:type="dxa"/>
          </w:tcPr>
          <w:p w14:paraId="67BE9166" w14:textId="77777777" w:rsidR="00AF3773" w:rsidRPr="00AF3773" w:rsidRDefault="00AF3773" w:rsidP="00691801">
            <w:pPr>
              <w:pStyle w:val="Bezmezer"/>
              <w:spacing w:before="120" w:after="120"/>
              <w:jc w:val="both"/>
              <w:rPr>
                <w:sz w:val="22"/>
                <w:szCs w:val="22"/>
              </w:rPr>
            </w:pPr>
            <w:r w:rsidRPr="00AF3773">
              <w:rPr>
                <w:sz w:val="22"/>
                <w:szCs w:val="22"/>
              </w:rPr>
              <w:t>Typ VM:</w:t>
            </w:r>
          </w:p>
        </w:tc>
        <w:tc>
          <w:tcPr>
            <w:tcW w:w="8363" w:type="dxa"/>
          </w:tcPr>
          <w:p w14:paraId="14DCE34E" w14:textId="77777777" w:rsidR="00AF3773" w:rsidRPr="00AF3773" w:rsidRDefault="00AF3773" w:rsidP="00175698">
            <w:pPr>
              <w:pStyle w:val="Bezmezer"/>
              <w:spacing w:before="120" w:after="120"/>
              <w:jc w:val="both"/>
              <w:rPr>
                <w:sz w:val="22"/>
                <w:szCs w:val="22"/>
              </w:rPr>
            </w:pPr>
            <w:r w:rsidRPr="00AF3773">
              <w:rPr>
                <w:sz w:val="22"/>
                <w:szCs w:val="22"/>
              </w:rPr>
              <w:t>C, D</w:t>
            </w:r>
          </w:p>
        </w:tc>
      </w:tr>
      <w:tr w:rsidR="00AF3773" w:rsidRPr="00AF3773" w14:paraId="1C19103A" w14:textId="77777777" w:rsidTr="00482D6E">
        <w:tc>
          <w:tcPr>
            <w:tcW w:w="1843" w:type="dxa"/>
          </w:tcPr>
          <w:p w14:paraId="62C7FA5B" w14:textId="77777777" w:rsidR="00AF3773" w:rsidRPr="00AF3773" w:rsidRDefault="00AF3773" w:rsidP="00691801">
            <w:pPr>
              <w:pStyle w:val="Bezmezer"/>
              <w:spacing w:before="120" w:after="120"/>
              <w:jc w:val="both"/>
              <w:rPr>
                <w:sz w:val="22"/>
                <w:szCs w:val="22"/>
              </w:rPr>
            </w:pPr>
            <w:r w:rsidRPr="00AF3773">
              <w:rPr>
                <w:sz w:val="22"/>
                <w:szCs w:val="22"/>
              </w:rPr>
              <w:t>Spolupráce:</w:t>
            </w:r>
          </w:p>
        </w:tc>
        <w:tc>
          <w:tcPr>
            <w:tcW w:w="8363" w:type="dxa"/>
          </w:tcPr>
          <w:p w14:paraId="2CDC5797" w14:textId="77777777" w:rsidR="00AF3773" w:rsidRPr="00AF3773" w:rsidRDefault="00AF3773" w:rsidP="00691801">
            <w:pPr>
              <w:pStyle w:val="Bezmezer"/>
              <w:spacing w:before="120" w:after="120"/>
              <w:jc w:val="both"/>
              <w:rPr>
                <w:sz w:val="22"/>
                <w:szCs w:val="22"/>
              </w:rPr>
            </w:pPr>
            <w:r w:rsidRPr="00AF3773">
              <w:rPr>
                <w:sz w:val="22"/>
                <w:szCs w:val="22"/>
              </w:rPr>
              <w:t>Koordinace s RSO a PGFO</w:t>
            </w:r>
          </w:p>
        </w:tc>
      </w:tr>
    </w:tbl>
    <w:p w14:paraId="2244CD9E" w14:textId="77777777" w:rsidR="00AF3773" w:rsidRDefault="00AF3773" w:rsidP="00AF3773">
      <w:pPr>
        <w:pStyle w:val="Nadpis3"/>
        <w:rPr>
          <w:lang w:eastAsia="de-DE"/>
        </w:rPr>
      </w:pPr>
      <w:bookmarkStart w:id="953" w:name="_Toc502924313"/>
      <w:r>
        <w:t>S</w:t>
      </w:r>
      <w:r w:rsidRPr="00B22C02">
        <w:t>imulační modely</w:t>
      </w:r>
      <w:r>
        <w:t xml:space="preserve"> - </w:t>
      </w:r>
      <w:r w:rsidRPr="004455D0">
        <w:rPr>
          <w:lang w:eastAsia="de-DE"/>
        </w:rPr>
        <w:t>RfG, Článek 1</w:t>
      </w:r>
      <w:r>
        <w:rPr>
          <w:lang w:eastAsia="de-DE"/>
        </w:rPr>
        <w:t>5</w:t>
      </w:r>
      <w:r w:rsidRPr="004455D0">
        <w:rPr>
          <w:lang w:eastAsia="de-DE"/>
        </w:rPr>
        <w:t>(</w:t>
      </w:r>
      <w:r>
        <w:rPr>
          <w:lang w:eastAsia="de-DE"/>
        </w:rPr>
        <w:t>6</w:t>
      </w:r>
      <w:r w:rsidRPr="004455D0">
        <w:rPr>
          <w:lang w:eastAsia="de-DE"/>
        </w:rPr>
        <w:t>)</w:t>
      </w:r>
      <w:r>
        <w:rPr>
          <w:lang w:eastAsia="de-DE"/>
        </w:rPr>
        <w:t xml:space="preserve"> c</w:t>
      </w:r>
      <w:bookmarkEnd w:id="953"/>
    </w:p>
    <w:p w14:paraId="3C866943" w14:textId="77777777" w:rsidR="00E246FC" w:rsidRPr="00E246FC" w:rsidRDefault="00E246FC" w:rsidP="00E246FC">
      <w:pPr>
        <w:rPr>
          <w:lang w:eastAsia="de-DE"/>
        </w:rPr>
      </w:pPr>
    </w:p>
    <w:p w14:paraId="4490D946" w14:textId="77777777" w:rsidR="00AF3773" w:rsidRDefault="00AF3773" w:rsidP="00AF3773">
      <w:pPr>
        <w:spacing w:before="120" w:after="120"/>
        <w:ind w:left="-567" w:right="-566"/>
        <w:jc w:val="both"/>
        <w:rPr>
          <w:noProof/>
        </w:rPr>
      </w:pPr>
      <w:r>
        <w:rPr>
          <w:noProof/>
        </w:rPr>
        <w:t>P</w:t>
      </w:r>
      <w:r w:rsidRPr="00B22C02">
        <w:rPr>
          <w:noProof/>
        </w:rPr>
        <w:t xml:space="preserve">okud jde o simulační modely: </w:t>
      </w:r>
    </w:p>
    <w:p w14:paraId="03EC3916" w14:textId="77777777" w:rsidR="00AF3773" w:rsidRPr="00B22C02" w:rsidRDefault="00AF3773" w:rsidP="00C410E8">
      <w:pPr>
        <w:pStyle w:val="Odstavecseseznamem"/>
        <w:numPr>
          <w:ilvl w:val="0"/>
          <w:numId w:val="26"/>
        </w:numPr>
        <w:spacing w:before="120" w:after="120"/>
        <w:ind w:left="-567" w:right="-566" w:firstLine="0"/>
        <w:jc w:val="both"/>
        <w:rPr>
          <w:noProof/>
        </w:rPr>
      </w:pPr>
      <w:r w:rsidRPr="00B22C02">
        <w:rPr>
          <w:noProof/>
        </w:rPr>
        <w:t xml:space="preserve">na žádost příslušného provozovatele soustavy nebo příslušného provozovatele přenosové soustavy musí vlastník výrobny elektřiny poskytnout simulační modely, které adekvátně odrážejí chování výrobního modulu při simulacích v ustáleném stavu i během přechodných jevů (složka 50 Hz) nebo při simulacích elektromagnetických přechodových dějů. </w:t>
      </w:r>
    </w:p>
    <w:p w14:paraId="1856AEA0" w14:textId="77777777" w:rsidR="00AF3773" w:rsidRDefault="00AF3773" w:rsidP="00AF3773">
      <w:pPr>
        <w:spacing w:before="120" w:after="120"/>
        <w:ind w:left="-567" w:right="-566"/>
        <w:jc w:val="both"/>
        <w:rPr>
          <w:noProof/>
        </w:rPr>
      </w:pPr>
      <w:r w:rsidRPr="00B22C02">
        <w:rPr>
          <w:noProof/>
        </w:rPr>
        <w:t xml:space="preserve">Vlastník výrobny elektřiny musí zajistit, aby poskytnuté modely byly ověřeny porovnáním s výsledky zkoušek souladu uvedených v hlavě IV kapitolách 2, 3 a 4, a výsledky ověření musí oznámit příslušnému provozovateli soustavy nebo příslušnému provozovateli přenosové soustavy. Členské státy mohou vyžadovat, aby takové ověření provedl certifikátor; </w:t>
      </w:r>
    </w:p>
    <w:p w14:paraId="5075FB5A" w14:textId="77777777" w:rsidR="00AF3773" w:rsidRPr="00B22C02" w:rsidRDefault="00AF3773" w:rsidP="00C410E8">
      <w:pPr>
        <w:pStyle w:val="Odstavecseseznamem"/>
        <w:numPr>
          <w:ilvl w:val="0"/>
          <w:numId w:val="26"/>
        </w:numPr>
        <w:spacing w:before="120" w:after="120"/>
        <w:ind w:left="-567" w:right="-566" w:firstLine="0"/>
        <w:jc w:val="both"/>
        <w:rPr>
          <w:noProof/>
        </w:rPr>
      </w:pPr>
      <w:r w:rsidRPr="00B22C02">
        <w:rPr>
          <w:noProof/>
        </w:rPr>
        <w:t xml:space="preserve">modely poskytnuté vlastníkem výrobny elektřiny musí v závislosti na existenci jednotlivých komponentů obsahovat následující dílčí modely: </w:t>
      </w:r>
    </w:p>
    <w:p w14:paraId="5938939F" w14:textId="77777777" w:rsidR="00AF3773" w:rsidRPr="00B22C02" w:rsidRDefault="00AF3773" w:rsidP="00C410E8">
      <w:pPr>
        <w:pStyle w:val="Odstavecseseznamem"/>
        <w:numPr>
          <w:ilvl w:val="0"/>
          <w:numId w:val="27"/>
        </w:numPr>
        <w:spacing w:before="120" w:after="120"/>
        <w:ind w:right="-566"/>
        <w:jc w:val="both"/>
        <w:rPr>
          <w:noProof/>
        </w:rPr>
      </w:pPr>
      <w:r w:rsidRPr="00B22C02">
        <w:rPr>
          <w:noProof/>
        </w:rPr>
        <w:t xml:space="preserve">alternátor a jeho pohon, </w:t>
      </w:r>
    </w:p>
    <w:p w14:paraId="6A841220" w14:textId="77777777" w:rsidR="00AF3773" w:rsidRPr="00B22C02" w:rsidRDefault="00AF3773" w:rsidP="00C410E8">
      <w:pPr>
        <w:pStyle w:val="Odstavecseseznamem"/>
        <w:numPr>
          <w:ilvl w:val="0"/>
          <w:numId w:val="27"/>
        </w:numPr>
        <w:spacing w:before="120" w:after="120"/>
        <w:ind w:right="-566"/>
        <w:jc w:val="both"/>
        <w:rPr>
          <w:noProof/>
        </w:rPr>
      </w:pPr>
      <w:r w:rsidRPr="00B22C02">
        <w:rPr>
          <w:noProof/>
        </w:rPr>
        <w:t xml:space="preserve">regulace otáček a výkonu, </w:t>
      </w:r>
    </w:p>
    <w:p w14:paraId="67B84DE2" w14:textId="77777777" w:rsidR="00AF3773" w:rsidRPr="00B22C02" w:rsidRDefault="00AF3773" w:rsidP="00C410E8">
      <w:pPr>
        <w:pStyle w:val="Odstavecseseznamem"/>
        <w:numPr>
          <w:ilvl w:val="0"/>
          <w:numId w:val="27"/>
        </w:numPr>
        <w:spacing w:before="120" w:after="120"/>
        <w:ind w:right="-566"/>
        <w:jc w:val="both"/>
        <w:rPr>
          <w:noProof/>
        </w:rPr>
      </w:pPr>
      <w:r w:rsidRPr="00B22C02">
        <w:rPr>
          <w:noProof/>
        </w:rPr>
        <w:t xml:space="preserve">regulace napětí, případně včetně funkce systémového stabilizátoru a systému regulace buzení, </w:t>
      </w:r>
    </w:p>
    <w:p w14:paraId="2490C566" w14:textId="77777777" w:rsidR="00AF3773" w:rsidRPr="00B22C02" w:rsidRDefault="00AF3773" w:rsidP="00C410E8">
      <w:pPr>
        <w:pStyle w:val="Odstavecseseznamem"/>
        <w:numPr>
          <w:ilvl w:val="0"/>
          <w:numId w:val="27"/>
        </w:numPr>
        <w:spacing w:before="120" w:after="120"/>
        <w:ind w:right="-566"/>
        <w:jc w:val="both"/>
        <w:rPr>
          <w:noProof/>
        </w:rPr>
      </w:pPr>
      <w:r w:rsidRPr="00B22C02">
        <w:rPr>
          <w:noProof/>
        </w:rPr>
        <w:t xml:space="preserve">modely ochran výrobního modulu podle dohody mezi příslušným provozovatelem soustavy a vlastníkem výrobny elektřiny a </w:t>
      </w:r>
    </w:p>
    <w:p w14:paraId="60F19BEA" w14:textId="77777777" w:rsidR="00AF3773" w:rsidRDefault="00AF3773" w:rsidP="00C410E8">
      <w:pPr>
        <w:pStyle w:val="Odstavecseseznamem"/>
        <w:numPr>
          <w:ilvl w:val="0"/>
          <w:numId w:val="27"/>
        </w:numPr>
        <w:spacing w:before="120" w:after="120"/>
        <w:ind w:right="-566"/>
        <w:jc w:val="both"/>
        <w:rPr>
          <w:noProof/>
        </w:rPr>
      </w:pPr>
      <w:r w:rsidRPr="00B22C02">
        <w:rPr>
          <w:noProof/>
        </w:rPr>
        <w:t xml:space="preserve">modely měničů u nesynchronních výrobních modulů; </w:t>
      </w:r>
    </w:p>
    <w:p w14:paraId="2FF75340" w14:textId="77777777" w:rsidR="00AF3773" w:rsidRPr="00B22C02" w:rsidRDefault="00AF3773" w:rsidP="00AF3773">
      <w:pPr>
        <w:pStyle w:val="Odstavecseseznamem"/>
        <w:spacing w:before="120" w:after="120"/>
        <w:ind w:left="-567" w:right="-566"/>
        <w:jc w:val="both"/>
        <w:rPr>
          <w:noProof/>
        </w:rPr>
      </w:pPr>
    </w:p>
    <w:p w14:paraId="3E417FAA" w14:textId="77777777" w:rsidR="00AF3773" w:rsidRPr="00B22C02" w:rsidRDefault="00AF3773" w:rsidP="00C410E8">
      <w:pPr>
        <w:pStyle w:val="Odstavecseseznamem"/>
        <w:numPr>
          <w:ilvl w:val="0"/>
          <w:numId w:val="26"/>
        </w:numPr>
        <w:spacing w:before="120" w:after="120"/>
        <w:ind w:left="-567" w:right="-566" w:firstLine="0"/>
        <w:jc w:val="both"/>
        <w:rPr>
          <w:noProof/>
        </w:rPr>
      </w:pPr>
      <w:r w:rsidRPr="00B22C02">
        <w:rPr>
          <w:noProof/>
        </w:rPr>
        <w:t xml:space="preserve">žádost příslušného provozovatele soustavy uvedená v bodě i) musí být koordinována s příslušným provozovatelem přenosové soustavy. Žádost zahrnuje: </w:t>
      </w:r>
    </w:p>
    <w:p w14:paraId="71CB662F" w14:textId="77777777" w:rsidR="00AF3773" w:rsidRPr="00B22C02" w:rsidRDefault="00AF3773" w:rsidP="00C410E8">
      <w:pPr>
        <w:pStyle w:val="Odstavecseseznamem"/>
        <w:numPr>
          <w:ilvl w:val="0"/>
          <w:numId w:val="28"/>
        </w:numPr>
        <w:spacing w:before="120" w:after="120"/>
        <w:ind w:right="-566"/>
        <w:jc w:val="both"/>
        <w:rPr>
          <w:noProof/>
        </w:rPr>
      </w:pPr>
      <w:r w:rsidRPr="00B22C02">
        <w:rPr>
          <w:noProof/>
        </w:rPr>
        <w:t xml:space="preserve">formát, ve kterém mají být modely poskytnuty, </w:t>
      </w:r>
    </w:p>
    <w:p w14:paraId="231C1994" w14:textId="77777777" w:rsidR="00AF3773" w:rsidRPr="00B22C02" w:rsidRDefault="00AF3773" w:rsidP="00C410E8">
      <w:pPr>
        <w:pStyle w:val="Odstavecseseznamem"/>
        <w:numPr>
          <w:ilvl w:val="0"/>
          <w:numId w:val="28"/>
        </w:numPr>
        <w:spacing w:before="120" w:after="120"/>
        <w:ind w:right="-566"/>
        <w:jc w:val="both"/>
        <w:rPr>
          <w:noProof/>
        </w:rPr>
      </w:pPr>
      <w:r w:rsidRPr="00B22C02">
        <w:rPr>
          <w:noProof/>
        </w:rPr>
        <w:t xml:space="preserve">poskytnutí dokumentace o strukturních a blokových diagramech modelu, </w:t>
      </w:r>
    </w:p>
    <w:p w14:paraId="080E0A07" w14:textId="77777777" w:rsidR="00AF3773" w:rsidRPr="00B22C02" w:rsidRDefault="00AF3773" w:rsidP="00C410E8">
      <w:pPr>
        <w:pStyle w:val="Odstavecseseznamem"/>
        <w:numPr>
          <w:ilvl w:val="0"/>
          <w:numId w:val="28"/>
        </w:numPr>
        <w:spacing w:before="120" w:after="120"/>
        <w:ind w:right="-566"/>
        <w:jc w:val="both"/>
        <w:rPr>
          <w:noProof/>
        </w:rPr>
      </w:pPr>
      <w:r w:rsidRPr="00B22C02">
        <w:rPr>
          <w:noProof/>
        </w:rPr>
        <w:t xml:space="preserve">odhad minimální a maximální velikosti zkratového výkonu v místě připojení, vyjádřený v MVA, jakožto ekvivalent soustavy; </w:t>
      </w:r>
    </w:p>
    <w:p w14:paraId="1DA3580E" w14:textId="77777777" w:rsidR="00AF3773" w:rsidRDefault="00AF3773" w:rsidP="00C410E8">
      <w:pPr>
        <w:pStyle w:val="Odstavecseseznamem"/>
        <w:numPr>
          <w:ilvl w:val="0"/>
          <w:numId w:val="26"/>
        </w:numPr>
        <w:ind w:left="-567" w:right="-566" w:hanging="11"/>
        <w:jc w:val="both"/>
        <w:rPr>
          <w:lang w:eastAsia="de-DE"/>
        </w:rPr>
      </w:pPr>
      <w:r w:rsidRPr="00B22C02">
        <w:rPr>
          <w:noProof/>
        </w:rPr>
        <w:t xml:space="preserve">vlastník výrobny elektřiny, je-li o to požádán, musí příslušnému provozovateli soustavy nebo </w:t>
      </w:r>
      <w:r>
        <w:rPr>
          <w:noProof/>
        </w:rPr>
        <w:t>p</w:t>
      </w:r>
      <w:r w:rsidRPr="00B22C02">
        <w:rPr>
          <w:noProof/>
        </w:rPr>
        <w:t>říslušnému provozovateli přenosové soustavy poskytnout záznamy chování výrobního modulu. Příslušný provozovatel soustavy nebo příslušný provozovatel přenosové soustavy může takovou žádost podat proto, aby mohl porovnat odezvu modelů s těmito záznamy;</w:t>
      </w:r>
    </w:p>
    <w:p w14:paraId="1E75DCB1" w14:textId="77777777" w:rsidR="00AF3773" w:rsidRPr="00AF3773" w:rsidRDefault="00AF3773" w:rsidP="00AF3773">
      <w:pPr>
        <w:ind w:left="-578" w:right="-566"/>
        <w:rPr>
          <w:lang w:eastAsia="de-DE"/>
        </w:rPr>
      </w:pPr>
    </w:p>
    <w:tbl>
      <w:tblPr>
        <w:tblStyle w:val="Mkatabulky"/>
        <w:tblW w:w="10206" w:type="dxa"/>
        <w:tblInd w:w="-572" w:type="dxa"/>
        <w:tblLook w:val="04A0" w:firstRow="1" w:lastRow="0" w:firstColumn="1" w:lastColumn="0" w:noHBand="0" w:noVBand="1"/>
      </w:tblPr>
      <w:tblGrid>
        <w:gridCol w:w="1843"/>
        <w:gridCol w:w="8363"/>
      </w:tblGrid>
      <w:tr w:rsidR="00AF3773" w:rsidRPr="004455D0" w14:paraId="10E51E38" w14:textId="77777777" w:rsidTr="00482D6E">
        <w:tc>
          <w:tcPr>
            <w:tcW w:w="1843" w:type="dxa"/>
            <w:shd w:val="clear" w:color="auto" w:fill="FFFF00"/>
          </w:tcPr>
          <w:p w14:paraId="2AA03058" w14:textId="77777777" w:rsidR="00AF3773" w:rsidRPr="00BB0057" w:rsidRDefault="00AF3773" w:rsidP="00691801">
            <w:pPr>
              <w:pStyle w:val="Bezmezer"/>
              <w:spacing w:before="120" w:after="120"/>
              <w:jc w:val="both"/>
              <w:rPr>
                <w:sz w:val="22"/>
                <w:szCs w:val="22"/>
              </w:rPr>
            </w:pPr>
            <w:r w:rsidRPr="00BB0057">
              <w:rPr>
                <w:sz w:val="22"/>
                <w:szCs w:val="22"/>
              </w:rPr>
              <w:t>Návrh</w:t>
            </w:r>
          </w:p>
        </w:tc>
        <w:tc>
          <w:tcPr>
            <w:tcW w:w="8363" w:type="dxa"/>
            <w:shd w:val="clear" w:color="auto" w:fill="FFFF00"/>
          </w:tcPr>
          <w:p w14:paraId="5E6B62BA" w14:textId="77777777" w:rsidR="00AF3773" w:rsidRPr="00BB0057" w:rsidRDefault="00AF3773" w:rsidP="00E246FC">
            <w:pPr>
              <w:spacing w:before="120" w:after="120"/>
              <w:jc w:val="both"/>
              <w:rPr>
                <w:noProof/>
                <w:szCs w:val="22"/>
              </w:rPr>
            </w:pPr>
            <w:r w:rsidRPr="00BB0057">
              <w:rPr>
                <w:noProof/>
                <w:szCs w:val="22"/>
              </w:rPr>
              <w:t xml:space="preserve">Poskytnutí modelů pro ověření chování výrobního modulu při ustáleném stavu i při přechodných dějích i pro simulování elektromagnetických přechodných jevů. </w:t>
            </w:r>
            <w:r w:rsidRPr="00BB0057">
              <w:rPr>
                <w:noProof/>
                <w:szCs w:val="22"/>
              </w:rPr>
              <w:lastRenderedPageBreak/>
              <w:t>Obsahem údajů pro ověření chování výrobního modulu je dokumentace modelů jednotlivých částí zařízení (strukturní a blokové diagrami a jejich paramtery):</w:t>
            </w:r>
          </w:p>
          <w:p w14:paraId="58B773B4" w14:textId="77777777" w:rsidR="00AF3773" w:rsidRPr="00BB0057" w:rsidRDefault="00AF3773" w:rsidP="00E246FC">
            <w:pPr>
              <w:pStyle w:val="Odstavecseseznamem"/>
              <w:numPr>
                <w:ilvl w:val="0"/>
                <w:numId w:val="25"/>
              </w:numPr>
              <w:spacing w:before="120" w:after="120"/>
              <w:jc w:val="both"/>
              <w:rPr>
                <w:noProof/>
                <w:szCs w:val="22"/>
              </w:rPr>
            </w:pPr>
            <w:r w:rsidRPr="00BB0057">
              <w:rPr>
                <w:noProof/>
                <w:szCs w:val="22"/>
              </w:rPr>
              <w:t xml:space="preserve">alternátor a jeho pohon, </w:t>
            </w:r>
          </w:p>
          <w:p w14:paraId="10DE9D15" w14:textId="77777777" w:rsidR="00AF3773" w:rsidRPr="00BB0057" w:rsidRDefault="00AF3773" w:rsidP="00E246FC">
            <w:pPr>
              <w:pStyle w:val="Odstavecseseznamem"/>
              <w:numPr>
                <w:ilvl w:val="0"/>
                <w:numId w:val="25"/>
              </w:numPr>
              <w:spacing w:before="120" w:after="120"/>
              <w:jc w:val="both"/>
              <w:rPr>
                <w:noProof/>
                <w:szCs w:val="22"/>
              </w:rPr>
            </w:pPr>
            <w:r w:rsidRPr="00BB0057">
              <w:rPr>
                <w:noProof/>
                <w:szCs w:val="22"/>
              </w:rPr>
              <w:t xml:space="preserve">regulace otáček a výkonu, </w:t>
            </w:r>
          </w:p>
          <w:p w14:paraId="473CD631" w14:textId="77777777" w:rsidR="00AF3773" w:rsidRPr="00BB0057" w:rsidRDefault="00AF3773" w:rsidP="00E246FC">
            <w:pPr>
              <w:pStyle w:val="Odstavecseseznamem"/>
              <w:numPr>
                <w:ilvl w:val="0"/>
                <w:numId w:val="25"/>
              </w:numPr>
              <w:spacing w:before="120" w:after="120"/>
              <w:jc w:val="both"/>
              <w:rPr>
                <w:noProof/>
                <w:szCs w:val="22"/>
              </w:rPr>
            </w:pPr>
            <w:r w:rsidRPr="00BB0057">
              <w:rPr>
                <w:noProof/>
                <w:szCs w:val="22"/>
              </w:rPr>
              <w:t xml:space="preserve">regulace napětí, případně včetně funkce systémového stabilizátoru a systému regulace buzení, </w:t>
            </w:r>
          </w:p>
          <w:p w14:paraId="03F1EC0C" w14:textId="77777777" w:rsidR="00AF3773" w:rsidRPr="00BB0057" w:rsidRDefault="00AF3773" w:rsidP="00E246FC">
            <w:pPr>
              <w:pStyle w:val="Odstavecseseznamem"/>
              <w:numPr>
                <w:ilvl w:val="0"/>
                <w:numId w:val="25"/>
              </w:numPr>
              <w:spacing w:before="120" w:after="120"/>
              <w:jc w:val="both"/>
              <w:rPr>
                <w:noProof/>
                <w:szCs w:val="22"/>
              </w:rPr>
            </w:pPr>
            <w:r w:rsidRPr="00BB0057">
              <w:rPr>
                <w:noProof/>
                <w:szCs w:val="22"/>
              </w:rPr>
              <w:t xml:space="preserve">modely ochran výrobního modulu podle dohody mezi příslušným provozovatelem soustavy a vlastníkem výrobny elektřiny a </w:t>
            </w:r>
          </w:p>
          <w:p w14:paraId="72F93E74" w14:textId="77777777" w:rsidR="00AF3773" w:rsidRPr="00BB0057" w:rsidRDefault="00AF3773" w:rsidP="00E246FC">
            <w:pPr>
              <w:pStyle w:val="Odstavecseseznamem"/>
              <w:numPr>
                <w:ilvl w:val="0"/>
                <w:numId w:val="25"/>
              </w:numPr>
              <w:spacing w:before="120" w:after="120"/>
              <w:jc w:val="both"/>
              <w:rPr>
                <w:noProof/>
                <w:szCs w:val="22"/>
              </w:rPr>
            </w:pPr>
            <w:r w:rsidRPr="00BB0057">
              <w:rPr>
                <w:noProof/>
                <w:szCs w:val="22"/>
              </w:rPr>
              <w:t xml:space="preserve">modely měničů u nesynchronních výrobních modulů; </w:t>
            </w:r>
          </w:p>
          <w:p w14:paraId="02FC0026" w14:textId="15B01DC2" w:rsidR="00AF3773" w:rsidRPr="00BB0057" w:rsidRDefault="00AF3773" w:rsidP="00E246FC">
            <w:pPr>
              <w:spacing w:before="120" w:after="120"/>
              <w:jc w:val="both"/>
              <w:rPr>
                <w:noProof/>
                <w:szCs w:val="22"/>
              </w:rPr>
            </w:pPr>
            <w:r w:rsidRPr="00BB0057">
              <w:rPr>
                <w:noProof/>
                <w:szCs w:val="22"/>
              </w:rPr>
              <w:t>V dokumentaci musí být i odhad minimální a maximální velikosti zkratového výkonu v místě připojení, vyjádřený v MVA, jakožto ekvivalent soustavy.</w:t>
            </w:r>
          </w:p>
          <w:p w14:paraId="189E6DC0" w14:textId="77777777" w:rsidR="00AF3773" w:rsidRPr="00BB0057" w:rsidRDefault="00AF3773" w:rsidP="00E246FC">
            <w:pPr>
              <w:spacing w:before="120" w:after="120"/>
              <w:jc w:val="both"/>
              <w:rPr>
                <w:noProof/>
                <w:szCs w:val="22"/>
              </w:rPr>
            </w:pPr>
            <w:r w:rsidRPr="00BB0057">
              <w:rPr>
                <w:noProof/>
                <w:szCs w:val="22"/>
              </w:rPr>
              <w:t>Simulační modely budou poskytnuty ve formátu dle starndardů IEC (61970-302, 61400-27-1)nebo proprietárním modelem od výrobce dle dohody.</w:t>
            </w:r>
          </w:p>
        </w:tc>
      </w:tr>
    </w:tbl>
    <w:p w14:paraId="62DF5537" w14:textId="77777777" w:rsidR="00AF3773" w:rsidRDefault="00AF3773" w:rsidP="00AF3773"/>
    <w:p w14:paraId="20725BD8" w14:textId="77777777" w:rsidR="003B1B65" w:rsidRDefault="003B1B65" w:rsidP="00AF3773"/>
    <w:tbl>
      <w:tblPr>
        <w:tblStyle w:val="Mkatabulky"/>
        <w:tblW w:w="10206" w:type="dxa"/>
        <w:tblInd w:w="-572" w:type="dxa"/>
        <w:tblLook w:val="04A0" w:firstRow="1" w:lastRow="0" w:firstColumn="1" w:lastColumn="0" w:noHBand="0" w:noVBand="1"/>
      </w:tblPr>
      <w:tblGrid>
        <w:gridCol w:w="1843"/>
        <w:gridCol w:w="8363"/>
      </w:tblGrid>
      <w:tr w:rsidR="00AF3773" w:rsidRPr="004455D0" w14:paraId="0B088404" w14:textId="77777777" w:rsidTr="00482D6E">
        <w:tc>
          <w:tcPr>
            <w:tcW w:w="1843" w:type="dxa"/>
          </w:tcPr>
          <w:p w14:paraId="2CD5039C" w14:textId="77777777" w:rsidR="00AF3773" w:rsidRPr="00482D6E" w:rsidRDefault="00AF3773" w:rsidP="00691801">
            <w:pPr>
              <w:pStyle w:val="Bezmezer"/>
              <w:spacing w:before="120" w:after="120"/>
              <w:jc w:val="both"/>
              <w:rPr>
                <w:sz w:val="22"/>
                <w:szCs w:val="22"/>
              </w:rPr>
            </w:pPr>
            <w:r w:rsidRPr="00482D6E">
              <w:rPr>
                <w:sz w:val="22"/>
                <w:szCs w:val="22"/>
              </w:rPr>
              <w:t>Typ VM:</w:t>
            </w:r>
          </w:p>
        </w:tc>
        <w:tc>
          <w:tcPr>
            <w:tcW w:w="8363" w:type="dxa"/>
          </w:tcPr>
          <w:p w14:paraId="02F84F58" w14:textId="77777777" w:rsidR="00AF3773" w:rsidRPr="00482D6E" w:rsidRDefault="00AF3773" w:rsidP="00175698">
            <w:pPr>
              <w:pStyle w:val="Bezmezer"/>
              <w:spacing w:before="120" w:after="120"/>
              <w:jc w:val="both"/>
              <w:rPr>
                <w:sz w:val="22"/>
                <w:szCs w:val="22"/>
              </w:rPr>
            </w:pPr>
            <w:r w:rsidRPr="00482D6E">
              <w:rPr>
                <w:sz w:val="22"/>
                <w:szCs w:val="22"/>
              </w:rPr>
              <w:t>C, D</w:t>
            </w:r>
          </w:p>
        </w:tc>
      </w:tr>
      <w:tr w:rsidR="00AF3773" w:rsidRPr="004455D0" w14:paraId="72F4463A" w14:textId="77777777" w:rsidTr="00482D6E">
        <w:tc>
          <w:tcPr>
            <w:tcW w:w="1843" w:type="dxa"/>
          </w:tcPr>
          <w:p w14:paraId="60BD44E7" w14:textId="77777777" w:rsidR="00AF3773" w:rsidRPr="00482D6E" w:rsidRDefault="00AF3773" w:rsidP="00691801">
            <w:pPr>
              <w:pStyle w:val="Bezmezer"/>
              <w:spacing w:before="120" w:after="120"/>
              <w:jc w:val="both"/>
              <w:rPr>
                <w:sz w:val="22"/>
                <w:szCs w:val="22"/>
              </w:rPr>
            </w:pPr>
            <w:r w:rsidRPr="00482D6E">
              <w:rPr>
                <w:sz w:val="22"/>
                <w:szCs w:val="22"/>
              </w:rPr>
              <w:t>Spolupráce:</w:t>
            </w:r>
          </w:p>
        </w:tc>
        <w:tc>
          <w:tcPr>
            <w:tcW w:w="8363" w:type="dxa"/>
          </w:tcPr>
          <w:p w14:paraId="58092C45" w14:textId="77777777" w:rsidR="00AF3773" w:rsidRPr="00482D6E" w:rsidRDefault="00AF3773" w:rsidP="00691801">
            <w:pPr>
              <w:pStyle w:val="Bezmezer"/>
              <w:spacing w:before="120" w:after="120"/>
              <w:jc w:val="both"/>
              <w:rPr>
                <w:sz w:val="22"/>
                <w:szCs w:val="22"/>
              </w:rPr>
            </w:pPr>
            <w:r w:rsidRPr="00482D6E">
              <w:rPr>
                <w:sz w:val="22"/>
                <w:szCs w:val="22"/>
              </w:rPr>
              <w:t>Koordinace s RSO a PGFO</w:t>
            </w:r>
          </w:p>
        </w:tc>
      </w:tr>
    </w:tbl>
    <w:p w14:paraId="2037263E" w14:textId="77777777" w:rsidR="00BB0057" w:rsidRDefault="00BB0057" w:rsidP="00BB0057">
      <w:pPr>
        <w:pStyle w:val="Bezmezer"/>
        <w:jc w:val="both"/>
        <w:rPr>
          <w:b/>
        </w:rPr>
      </w:pPr>
    </w:p>
    <w:p w14:paraId="7EC2E612" w14:textId="77777777" w:rsidR="00BB0057" w:rsidRDefault="00BB0057" w:rsidP="00BB0057">
      <w:pPr>
        <w:pStyle w:val="Nadpis3"/>
        <w:rPr>
          <w:lang w:eastAsia="de-DE"/>
        </w:rPr>
      </w:pPr>
      <w:bookmarkStart w:id="954" w:name="_Toc502924314"/>
      <w:r>
        <w:t>N</w:t>
      </w:r>
      <w:r w:rsidRPr="000A7193">
        <w:t>astavení synchronizačních zařízení</w:t>
      </w:r>
      <w:r>
        <w:t xml:space="preserve"> - </w:t>
      </w:r>
      <w:r w:rsidRPr="004455D0">
        <w:rPr>
          <w:lang w:eastAsia="de-DE"/>
        </w:rPr>
        <w:t>RfG, Článek 1</w:t>
      </w:r>
      <w:r>
        <w:rPr>
          <w:lang w:eastAsia="de-DE"/>
        </w:rPr>
        <w:t>6</w:t>
      </w:r>
      <w:r w:rsidRPr="004455D0">
        <w:rPr>
          <w:lang w:eastAsia="de-DE"/>
        </w:rPr>
        <w:t>(</w:t>
      </w:r>
      <w:r>
        <w:rPr>
          <w:lang w:eastAsia="de-DE"/>
        </w:rPr>
        <w:t>4</w:t>
      </w:r>
      <w:r w:rsidRPr="004455D0">
        <w:rPr>
          <w:lang w:eastAsia="de-DE"/>
        </w:rPr>
        <w:t>)</w:t>
      </w:r>
      <w:bookmarkEnd w:id="954"/>
    </w:p>
    <w:p w14:paraId="0B810FC7" w14:textId="77777777" w:rsidR="00E246FC" w:rsidRPr="00E246FC" w:rsidRDefault="00E246FC" w:rsidP="00E246FC">
      <w:pPr>
        <w:rPr>
          <w:lang w:eastAsia="de-DE"/>
        </w:rPr>
      </w:pPr>
    </w:p>
    <w:p w14:paraId="160140AB" w14:textId="77777777" w:rsidR="00BB0057" w:rsidRPr="00BB0057" w:rsidRDefault="00BB0057" w:rsidP="00BB0057">
      <w:pPr>
        <w:spacing w:before="120" w:after="120"/>
        <w:ind w:left="-567" w:right="-566"/>
        <w:jc w:val="both"/>
        <w:rPr>
          <w:noProof/>
          <w:szCs w:val="22"/>
        </w:rPr>
      </w:pPr>
      <w:r w:rsidRPr="00BB0057">
        <w:rPr>
          <w:noProof/>
          <w:szCs w:val="22"/>
        </w:rPr>
        <w:t xml:space="preserve">Pokud jde o fázování, při startu výrobního modulu smí vlastník výrobny elektřiny provést přifázování až po schválení příslušným provozovatelem soustavy; </w:t>
      </w:r>
    </w:p>
    <w:p w14:paraId="491AAAF9" w14:textId="77777777" w:rsidR="00BB0057" w:rsidRPr="00BB0057" w:rsidRDefault="00BB0057" w:rsidP="00BB0057">
      <w:pPr>
        <w:spacing w:before="120" w:after="120"/>
        <w:ind w:left="-567" w:right="-566"/>
        <w:jc w:val="both"/>
        <w:rPr>
          <w:noProof/>
          <w:szCs w:val="22"/>
        </w:rPr>
      </w:pPr>
      <w:r w:rsidRPr="00BB0057">
        <w:rPr>
          <w:noProof/>
          <w:szCs w:val="22"/>
        </w:rPr>
        <w:t xml:space="preserve">Výrobní modul musí být vybaven nezbytným zařízením pro fázování; </w:t>
      </w:r>
    </w:p>
    <w:p w14:paraId="1F1DFDE8" w14:textId="77777777" w:rsidR="00BB0057" w:rsidRPr="00BB0057" w:rsidRDefault="00BB0057" w:rsidP="00BB0057">
      <w:pPr>
        <w:spacing w:before="120" w:after="120"/>
        <w:ind w:left="-567" w:right="-566"/>
        <w:jc w:val="both"/>
        <w:rPr>
          <w:noProof/>
          <w:szCs w:val="22"/>
        </w:rPr>
      </w:pPr>
      <w:r w:rsidRPr="00BB0057">
        <w:rPr>
          <w:noProof/>
          <w:szCs w:val="22"/>
        </w:rPr>
        <w:t xml:space="preserve">Fázování výrobních modulů musí být možné při frekvencích v rámci rozsahů stanovených v tabulce 2; </w:t>
      </w:r>
    </w:p>
    <w:p w14:paraId="5CA272E3" w14:textId="77777777" w:rsidR="00BB0057" w:rsidRPr="00BB0057" w:rsidRDefault="00BB0057" w:rsidP="00BB0057">
      <w:pPr>
        <w:spacing w:before="120" w:after="120"/>
        <w:ind w:left="-567" w:right="-566"/>
        <w:jc w:val="both"/>
        <w:rPr>
          <w:noProof/>
          <w:szCs w:val="22"/>
        </w:rPr>
      </w:pPr>
      <w:r w:rsidRPr="00BB0057">
        <w:rPr>
          <w:noProof/>
          <w:szCs w:val="22"/>
        </w:rPr>
        <w:t xml:space="preserve">Příslušný provozovatel soustavy a vlastník výrobny elektřiny se před zahájením provozu výrobního modulu dohodnou na nastavení synchronizačních zařízení. Tato dohoda musí zahrnovat: </w:t>
      </w:r>
    </w:p>
    <w:p w14:paraId="5F1E64DA" w14:textId="77777777" w:rsidR="00BB0057" w:rsidRPr="00BB0057" w:rsidRDefault="00BB0057" w:rsidP="00BB0057">
      <w:pPr>
        <w:spacing w:before="120" w:after="120"/>
        <w:ind w:left="-567" w:right="-566"/>
        <w:jc w:val="both"/>
        <w:rPr>
          <w:noProof/>
          <w:szCs w:val="22"/>
        </w:rPr>
      </w:pPr>
      <w:r w:rsidRPr="00BB0057">
        <w:rPr>
          <w:noProof/>
          <w:szCs w:val="22"/>
        </w:rPr>
        <w:t xml:space="preserve">i) napětí; </w:t>
      </w:r>
    </w:p>
    <w:p w14:paraId="2C0FD8BC" w14:textId="77777777" w:rsidR="00BB0057" w:rsidRPr="00BB0057" w:rsidRDefault="00BB0057" w:rsidP="00BB0057">
      <w:pPr>
        <w:spacing w:before="120" w:after="120"/>
        <w:ind w:left="-567" w:right="-566"/>
        <w:jc w:val="both"/>
        <w:rPr>
          <w:noProof/>
          <w:szCs w:val="22"/>
        </w:rPr>
      </w:pPr>
      <w:r w:rsidRPr="00BB0057">
        <w:rPr>
          <w:noProof/>
          <w:szCs w:val="22"/>
        </w:rPr>
        <w:t xml:space="preserve">ii) frekvenci; </w:t>
      </w:r>
    </w:p>
    <w:p w14:paraId="76FA8075" w14:textId="77777777" w:rsidR="00BB0057" w:rsidRPr="00BB0057" w:rsidRDefault="00BB0057" w:rsidP="00BB0057">
      <w:pPr>
        <w:spacing w:before="120" w:after="120"/>
        <w:ind w:left="-567" w:right="-566"/>
        <w:jc w:val="both"/>
        <w:rPr>
          <w:noProof/>
          <w:szCs w:val="22"/>
        </w:rPr>
      </w:pPr>
      <w:r w:rsidRPr="00BB0057">
        <w:rPr>
          <w:noProof/>
          <w:szCs w:val="22"/>
        </w:rPr>
        <w:t xml:space="preserve">iii) rozsah fázového rozdílu; </w:t>
      </w:r>
    </w:p>
    <w:p w14:paraId="031EF262" w14:textId="77777777" w:rsidR="00BB0057" w:rsidRDefault="00BB0057" w:rsidP="00BB0057">
      <w:pPr>
        <w:spacing w:before="120" w:after="120"/>
        <w:ind w:left="-567" w:right="-566"/>
        <w:jc w:val="both"/>
        <w:rPr>
          <w:noProof/>
          <w:szCs w:val="22"/>
        </w:rPr>
      </w:pPr>
      <w:r>
        <w:rPr>
          <w:noProof/>
          <w:szCs w:val="22"/>
        </w:rPr>
        <w:t>iv) sled fází;</w:t>
      </w:r>
    </w:p>
    <w:p w14:paraId="5545400A" w14:textId="77777777" w:rsidR="00BB0057" w:rsidRPr="00BB0057" w:rsidRDefault="00BB0057" w:rsidP="00BB0057">
      <w:pPr>
        <w:spacing w:before="120" w:after="120"/>
        <w:ind w:left="-567" w:right="-566"/>
        <w:jc w:val="both"/>
        <w:rPr>
          <w:noProof/>
          <w:szCs w:val="22"/>
        </w:rPr>
      </w:pPr>
      <w:r w:rsidRPr="00BB0057">
        <w:rPr>
          <w:noProof/>
          <w:szCs w:val="22"/>
        </w:rPr>
        <w:t>v) odchylku napětí a odchylku frekvence.</w:t>
      </w:r>
    </w:p>
    <w:tbl>
      <w:tblPr>
        <w:tblStyle w:val="Mkatabulky"/>
        <w:tblW w:w="10206" w:type="dxa"/>
        <w:tblInd w:w="-572" w:type="dxa"/>
        <w:tblLook w:val="04A0" w:firstRow="1" w:lastRow="0" w:firstColumn="1" w:lastColumn="0" w:noHBand="0" w:noVBand="1"/>
      </w:tblPr>
      <w:tblGrid>
        <w:gridCol w:w="1960"/>
        <w:gridCol w:w="8246"/>
      </w:tblGrid>
      <w:tr w:rsidR="00BB0057" w:rsidRPr="004455D0" w14:paraId="47635FB4" w14:textId="77777777" w:rsidTr="00482D6E">
        <w:tc>
          <w:tcPr>
            <w:tcW w:w="1960" w:type="dxa"/>
            <w:shd w:val="clear" w:color="auto" w:fill="FFFF00"/>
          </w:tcPr>
          <w:p w14:paraId="5CB6A071" w14:textId="77777777" w:rsidR="00BB0057" w:rsidRPr="004455D0" w:rsidRDefault="00BB0057" w:rsidP="00691801">
            <w:pPr>
              <w:pStyle w:val="Bezmezer"/>
              <w:spacing w:before="120" w:after="120"/>
              <w:jc w:val="both"/>
            </w:pPr>
            <w:r w:rsidRPr="004455D0">
              <w:t>Návrh</w:t>
            </w:r>
          </w:p>
        </w:tc>
        <w:tc>
          <w:tcPr>
            <w:tcW w:w="8246" w:type="dxa"/>
            <w:shd w:val="clear" w:color="auto" w:fill="FFFF00"/>
          </w:tcPr>
          <w:p w14:paraId="6535F39A" w14:textId="77777777" w:rsidR="00BB0057" w:rsidRDefault="00BB0057" w:rsidP="00E246FC">
            <w:pPr>
              <w:pStyle w:val="Bezmezer"/>
              <w:spacing w:before="120" w:after="120"/>
              <w:jc w:val="both"/>
              <w:rPr>
                <w:noProof/>
                <w:sz w:val="22"/>
                <w:szCs w:val="22"/>
              </w:rPr>
            </w:pPr>
            <w:r w:rsidRPr="004A50B5">
              <w:rPr>
                <w:noProof/>
                <w:sz w:val="22"/>
                <w:szCs w:val="22"/>
              </w:rPr>
              <w:t xml:space="preserve">Nastavení synchronizačního zařízení musí být dohodnuto mezi vlastníkem nového výrobního modulu a provozovatelem soustavy. </w:t>
            </w:r>
            <w:r>
              <w:rPr>
                <w:noProof/>
                <w:sz w:val="22"/>
                <w:szCs w:val="22"/>
              </w:rPr>
              <w:t>Nastavení synchronizační zařízení musí být možné nastavit v rámci těchto parametrů.</w:t>
            </w:r>
          </w:p>
          <w:p w14:paraId="61CF5201" w14:textId="7BA086FC" w:rsidR="00BB0057" w:rsidRDefault="00BB0057" w:rsidP="00E246FC">
            <w:pPr>
              <w:pStyle w:val="Odstavecseseznamem"/>
              <w:numPr>
                <w:ilvl w:val="0"/>
                <w:numId w:val="29"/>
              </w:numPr>
              <w:jc w:val="both"/>
            </w:pPr>
            <w:r w:rsidRPr="19BA62F5">
              <w:rPr>
                <w:rFonts w:eastAsia="Arial" w:cs="Arial"/>
                <w:szCs w:val="22"/>
              </w:rPr>
              <w:t xml:space="preserve"> odchylka napětí – </w:t>
            </w:r>
            <w:r w:rsidR="00590341">
              <w:rPr>
                <w:rFonts w:ascii="Calibri" w:eastAsia="Arial" w:hAnsi="Calibri" w:cs="Arial"/>
                <w:szCs w:val="22"/>
              </w:rPr>
              <w:t>Δ</w:t>
            </w:r>
            <w:r w:rsidR="00590341">
              <w:rPr>
                <w:rFonts w:eastAsia="Arial" w:cs="Arial"/>
                <w:szCs w:val="22"/>
              </w:rPr>
              <w:t>U</w:t>
            </w:r>
            <w:r w:rsidRPr="19BA62F5">
              <w:rPr>
                <w:rFonts w:eastAsia="Arial" w:cs="Arial"/>
                <w:szCs w:val="22"/>
              </w:rPr>
              <w:t xml:space="preserve"> 30% pro napětí v dovolených mezích</w:t>
            </w:r>
          </w:p>
          <w:p w14:paraId="6989E241" w14:textId="77777777" w:rsidR="00BB0057" w:rsidRDefault="00BB0057" w:rsidP="00E246FC">
            <w:pPr>
              <w:pStyle w:val="Odstavecseseznamem"/>
              <w:numPr>
                <w:ilvl w:val="0"/>
                <w:numId w:val="29"/>
              </w:numPr>
              <w:jc w:val="both"/>
            </w:pPr>
            <w:r w:rsidRPr="19BA62F5">
              <w:rPr>
                <w:rFonts w:eastAsia="Arial" w:cs="Arial"/>
                <w:szCs w:val="22"/>
              </w:rPr>
              <w:t xml:space="preserve"> odchylka frekvence – ±250 mHz při rozsahu frekvence 47.5-51.5 Hz</w:t>
            </w:r>
          </w:p>
          <w:p w14:paraId="69B9B50C" w14:textId="77777777" w:rsidR="00BB0057" w:rsidRDefault="00BB0057" w:rsidP="00E246FC">
            <w:pPr>
              <w:pStyle w:val="Odstavecseseznamem"/>
              <w:numPr>
                <w:ilvl w:val="0"/>
                <w:numId w:val="29"/>
              </w:numPr>
              <w:jc w:val="both"/>
            </w:pPr>
            <w:r w:rsidRPr="19BA62F5">
              <w:rPr>
                <w:rFonts w:eastAsia="Arial" w:cs="Arial"/>
                <w:szCs w:val="22"/>
              </w:rPr>
              <w:t xml:space="preserve"> rozdíl fázového úhlu – ±10° na napěťové hladině </w:t>
            </w:r>
          </w:p>
          <w:p w14:paraId="14637A9C" w14:textId="77777777" w:rsidR="00BB0057" w:rsidRDefault="00BB0057" w:rsidP="00E246FC">
            <w:pPr>
              <w:pStyle w:val="Odstavecseseznamem"/>
              <w:numPr>
                <w:ilvl w:val="0"/>
                <w:numId w:val="29"/>
              </w:numPr>
              <w:jc w:val="both"/>
            </w:pPr>
            <w:r w:rsidRPr="19BA62F5">
              <w:rPr>
                <w:rFonts w:eastAsia="Arial" w:cs="Arial"/>
                <w:szCs w:val="22"/>
              </w:rPr>
              <w:t xml:space="preserve"> sled fází musí být stejný.</w:t>
            </w:r>
          </w:p>
        </w:tc>
      </w:tr>
      <w:tr w:rsidR="00BB0057" w14:paraId="23AE5BE5" w14:textId="77777777" w:rsidTr="00482D6E">
        <w:tc>
          <w:tcPr>
            <w:tcW w:w="1960" w:type="dxa"/>
            <w:shd w:val="clear" w:color="auto" w:fill="FFFF00"/>
          </w:tcPr>
          <w:p w14:paraId="4A5B5C99" w14:textId="77777777" w:rsidR="00BB0057" w:rsidRDefault="00BB0057" w:rsidP="00691801">
            <w:pPr>
              <w:jc w:val="both"/>
            </w:pPr>
            <w:r>
              <w:t xml:space="preserve">Implementace </w:t>
            </w:r>
          </w:p>
          <w:p w14:paraId="2DFC3C1D" w14:textId="77777777" w:rsidR="00BB0057" w:rsidRDefault="00BB0057" w:rsidP="00691801">
            <w:r>
              <w:t xml:space="preserve">do Kodexu PS I </w:t>
            </w:r>
          </w:p>
        </w:tc>
        <w:tc>
          <w:tcPr>
            <w:tcW w:w="8246" w:type="dxa"/>
            <w:shd w:val="clear" w:color="auto" w:fill="FFFF00"/>
          </w:tcPr>
          <w:p w14:paraId="409AF8E8" w14:textId="77777777" w:rsidR="00BB0057" w:rsidRDefault="00BB0057" w:rsidP="00E246FC">
            <w:pPr>
              <w:jc w:val="both"/>
            </w:pPr>
            <w:r>
              <w:t>Bude vložena nová kapitola</w:t>
            </w:r>
          </w:p>
          <w:p w14:paraId="144BA3FE" w14:textId="77777777" w:rsidR="00BB0057" w:rsidRDefault="00BB0057" w:rsidP="00E246FC">
            <w:pPr>
              <w:jc w:val="both"/>
            </w:pPr>
            <w:r>
              <w:t xml:space="preserve"> 5.1.4.4 Synchronizačního zařízení </w:t>
            </w:r>
          </w:p>
          <w:p w14:paraId="34DEF43B" w14:textId="77777777" w:rsidR="00BB0057" w:rsidRDefault="00BB0057" w:rsidP="00E246FC">
            <w:pPr>
              <w:jc w:val="both"/>
            </w:pPr>
            <w:r>
              <w:t>Synchronizační zařízení výrobního modulu typu D má tyto nastavení (pokud není v podmínkách připojení stanoveno jinak):</w:t>
            </w:r>
          </w:p>
          <w:p w14:paraId="684C54AC" w14:textId="77777777" w:rsidR="00BB0057" w:rsidRDefault="00BB0057" w:rsidP="00E246FC">
            <w:pPr>
              <w:ind w:left="708"/>
              <w:jc w:val="both"/>
            </w:pPr>
            <w:r>
              <w:t>i) odchylka napětí – delta 30% pro napětí v dovolených mezích</w:t>
            </w:r>
          </w:p>
          <w:p w14:paraId="53593123" w14:textId="77777777" w:rsidR="00BB0057" w:rsidRDefault="00BB0057" w:rsidP="00E246FC">
            <w:pPr>
              <w:ind w:left="708"/>
              <w:jc w:val="both"/>
            </w:pPr>
            <w:r>
              <w:lastRenderedPageBreak/>
              <w:t>ii) odchylka frekvence – ±250 mHz při rozsahu frekvence 47.5-51.5 Hz</w:t>
            </w:r>
          </w:p>
          <w:p w14:paraId="1FBEDFB6" w14:textId="77777777" w:rsidR="00BB0057" w:rsidRDefault="00BB0057" w:rsidP="00E246FC">
            <w:pPr>
              <w:ind w:left="708"/>
              <w:jc w:val="both"/>
            </w:pPr>
            <w:r>
              <w:t xml:space="preserve">iii) rozdíl fázového úhlu – ±10° na napěťové hladině </w:t>
            </w:r>
          </w:p>
          <w:p w14:paraId="78991458" w14:textId="77777777" w:rsidR="00BB0057" w:rsidRDefault="00BB0057" w:rsidP="00E246FC">
            <w:pPr>
              <w:ind w:left="708"/>
              <w:jc w:val="both"/>
            </w:pPr>
            <w:r>
              <w:t>iv) sled fází musí být stejný.</w:t>
            </w:r>
          </w:p>
        </w:tc>
      </w:tr>
    </w:tbl>
    <w:p w14:paraId="730837A1" w14:textId="77777777" w:rsidR="00BB0057" w:rsidRPr="004455D0" w:rsidRDefault="00BB0057" w:rsidP="00BB0057">
      <w:pPr>
        <w:pStyle w:val="Bezmezer"/>
        <w:jc w:val="both"/>
      </w:pPr>
    </w:p>
    <w:tbl>
      <w:tblPr>
        <w:tblStyle w:val="Mkatabulky"/>
        <w:tblW w:w="10206" w:type="dxa"/>
        <w:tblInd w:w="-572" w:type="dxa"/>
        <w:tblLook w:val="04A0" w:firstRow="1" w:lastRow="0" w:firstColumn="1" w:lastColumn="0" w:noHBand="0" w:noVBand="1"/>
      </w:tblPr>
      <w:tblGrid>
        <w:gridCol w:w="2388"/>
        <w:gridCol w:w="7818"/>
      </w:tblGrid>
      <w:tr w:rsidR="00BB0057" w:rsidRPr="004455D0" w14:paraId="4DC05702" w14:textId="77777777" w:rsidTr="00482D6E">
        <w:tc>
          <w:tcPr>
            <w:tcW w:w="2388" w:type="dxa"/>
          </w:tcPr>
          <w:p w14:paraId="1D4B1AB8" w14:textId="77777777" w:rsidR="00BB0057" w:rsidRPr="00482D6E" w:rsidRDefault="00BB0057" w:rsidP="00691801">
            <w:pPr>
              <w:pStyle w:val="Bezmezer"/>
              <w:spacing w:before="120" w:after="120"/>
              <w:jc w:val="both"/>
              <w:rPr>
                <w:sz w:val="22"/>
                <w:szCs w:val="22"/>
              </w:rPr>
            </w:pPr>
            <w:r w:rsidRPr="00482D6E">
              <w:rPr>
                <w:sz w:val="22"/>
                <w:szCs w:val="22"/>
              </w:rPr>
              <w:t>Typ VM:</w:t>
            </w:r>
          </w:p>
        </w:tc>
        <w:tc>
          <w:tcPr>
            <w:tcW w:w="7818" w:type="dxa"/>
          </w:tcPr>
          <w:p w14:paraId="654CC8CD" w14:textId="77777777" w:rsidR="00BB0057" w:rsidRPr="00482D6E" w:rsidRDefault="00BB0057" w:rsidP="00175698">
            <w:pPr>
              <w:pStyle w:val="Bezmezer"/>
              <w:spacing w:before="120" w:after="120"/>
              <w:jc w:val="both"/>
              <w:rPr>
                <w:sz w:val="22"/>
                <w:szCs w:val="22"/>
              </w:rPr>
            </w:pPr>
            <w:r w:rsidRPr="00482D6E">
              <w:rPr>
                <w:sz w:val="22"/>
                <w:szCs w:val="22"/>
              </w:rPr>
              <w:t>D</w:t>
            </w:r>
          </w:p>
        </w:tc>
      </w:tr>
      <w:tr w:rsidR="00BB0057" w:rsidRPr="004455D0" w14:paraId="4798DCD2" w14:textId="77777777" w:rsidTr="00482D6E">
        <w:tc>
          <w:tcPr>
            <w:tcW w:w="2388" w:type="dxa"/>
          </w:tcPr>
          <w:p w14:paraId="66D6CF33" w14:textId="77777777" w:rsidR="00BB0057" w:rsidRPr="00482D6E" w:rsidRDefault="00BB0057" w:rsidP="00691801">
            <w:pPr>
              <w:pStyle w:val="Bezmezer"/>
              <w:spacing w:before="120" w:after="120"/>
              <w:jc w:val="both"/>
              <w:rPr>
                <w:sz w:val="22"/>
                <w:szCs w:val="22"/>
              </w:rPr>
            </w:pPr>
            <w:r w:rsidRPr="00482D6E">
              <w:rPr>
                <w:sz w:val="22"/>
                <w:szCs w:val="22"/>
              </w:rPr>
              <w:t>Spolupráce:</w:t>
            </w:r>
          </w:p>
        </w:tc>
        <w:tc>
          <w:tcPr>
            <w:tcW w:w="7818" w:type="dxa"/>
          </w:tcPr>
          <w:p w14:paraId="59D7D1CF" w14:textId="77777777" w:rsidR="00BB0057" w:rsidRPr="00482D6E" w:rsidRDefault="00BB0057" w:rsidP="00691801">
            <w:pPr>
              <w:pStyle w:val="Bezmezer"/>
              <w:spacing w:before="120" w:after="120"/>
              <w:jc w:val="both"/>
              <w:rPr>
                <w:sz w:val="22"/>
                <w:szCs w:val="22"/>
              </w:rPr>
            </w:pPr>
            <w:r w:rsidRPr="00482D6E">
              <w:rPr>
                <w:sz w:val="22"/>
                <w:szCs w:val="22"/>
              </w:rPr>
              <w:t>Koordinace s RSO a PGFO</w:t>
            </w:r>
          </w:p>
        </w:tc>
      </w:tr>
    </w:tbl>
    <w:p w14:paraId="4E5C5056" w14:textId="77777777" w:rsidR="00BB0057" w:rsidRDefault="00BB0057" w:rsidP="00BB0057"/>
    <w:p w14:paraId="4682CA3C" w14:textId="77777777" w:rsidR="00BB0057" w:rsidRDefault="00BB0057" w:rsidP="00BB0057">
      <w:pPr>
        <w:pStyle w:val="Nadpis3"/>
        <w:rPr>
          <w:lang w:eastAsia="de-DE"/>
        </w:rPr>
      </w:pPr>
      <w:bookmarkStart w:id="955" w:name="_Toc502924315"/>
      <w:r>
        <w:t>V</w:t>
      </w:r>
      <w:r w:rsidRPr="00510EAE">
        <w:t xml:space="preserve">elikost a dobu obnovy </w:t>
      </w:r>
      <w:r>
        <w:t>činného výkonu</w:t>
      </w:r>
      <w:r w:rsidRPr="00510EAE">
        <w:t xml:space="preserve"> po poruše</w:t>
      </w:r>
      <w:r>
        <w:t xml:space="preserve"> - </w:t>
      </w:r>
      <w:r w:rsidRPr="004455D0">
        <w:rPr>
          <w:lang w:eastAsia="de-DE"/>
        </w:rPr>
        <w:t>RfG, Článek 1</w:t>
      </w:r>
      <w:r>
        <w:rPr>
          <w:lang w:eastAsia="de-DE"/>
        </w:rPr>
        <w:t>7</w:t>
      </w:r>
      <w:r w:rsidRPr="004455D0">
        <w:rPr>
          <w:lang w:eastAsia="de-DE"/>
        </w:rPr>
        <w:t>(</w:t>
      </w:r>
      <w:r>
        <w:rPr>
          <w:lang w:eastAsia="de-DE"/>
        </w:rPr>
        <w:t>3</w:t>
      </w:r>
      <w:r w:rsidRPr="004455D0">
        <w:rPr>
          <w:lang w:eastAsia="de-DE"/>
        </w:rPr>
        <w:t>)</w:t>
      </w:r>
      <w:bookmarkEnd w:id="955"/>
    </w:p>
    <w:p w14:paraId="49721E5E" w14:textId="77777777" w:rsidR="00E246FC" w:rsidRPr="00E246FC" w:rsidRDefault="00E246FC" w:rsidP="00E246FC">
      <w:pPr>
        <w:rPr>
          <w:lang w:eastAsia="de-DE"/>
        </w:rPr>
      </w:pPr>
    </w:p>
    <w:p w14:paraId="22953538" w14:textId="77777777" w:rsidR="00BB0057" w:rsidRPr="00691801" w:rsidRDefault="00BB0057" w:rsidP="00691801">
      <w:pPr>
        <w:pStyle w:val="Bezmezer"/>
        <w:ind w:left="-567" w:right="-566"/>
        <w:jc w:val="both"/>
        <w:rPr>
          <w:sz w:val="22"/>
          <w:szCs w:val="22"/>
          <w:lang w:eastAsia="de-DE"/>
        </w:rPr>
      </w:pPr>
      <w:r w:rsidRPr="00691801">
        <w:rPr>
          <w:noProof/>
          <w:sz w:val="22"/>
          <w:szCs w:val="22"/>
        </w:rPr>
        <w:t>Pokud jde o robustnost, synchronní výrobní moduly typu B, C a D musí být schopny obnovit činný výkon po poruše. Příslušný provozovatel přenosové soustavy stanoví velikost a dobu obnovení činného výkonu.</w:t>
      </w:r>
    </w:p>
    <w:tbl>
      <w:tblPr>
        <w:tblStyle w:val="Mkatabulky"/>
        <w:tblW w:w="10206" w:type="dxa"/>
        <w:tblInd w:w="-572" w:type="dxa"/>
        <w:tblLook w:val="04A0" w:firstRow="1" w:lastRow="0" w:firstColumn="1" w:lastColumn="0" w:noHBand="0" w:noVBand="1"/>
      </w:tblPr>
      <w:tblGrid>
        <w:gridCol w:w="1960"/>
        <w:gridCol w:w="8246"/>
      </w:tblGrid>
      <w:tr w:rsidR="00BB0057" w:rsidRPr="004455D0" w14:paraId="7AE137D1" w14:textId="77777777" w:rsidTr="00482D6E">
        <w:tc>
          <w:tcPr>
            <w:tcW w:w="1960" w:type="dxa"/>
            <w:shd w:val="clear" w:color="auto" w:fill="FFFF00"/>
          </w:tcPr>
          <w:p w14:paraId="51275B84" w14:textId="77777777" w:rsidR="00BB0057" w:rsidRPr="004455D0" w:rsidRDefault="00BB0057" w:rsidP="00691801">
            <w:pPr>
              <w:pStyle w:val="Bezmezer"/>
              <w:spacing w:before="120" w:after="120"/>
              <w:jc w:val="both"/>
            </w:pPr>
            <w:r w:rsidRPr="004455D0">
              <w:t>Návrh</w:t>
            </w:r>
          </w:p>
        </w:tc>
        <w:tc>
          <w:tcPr>
            <w:tcW w:w="8246" w:type="dxa"/>
            <w:shd w:val="clear" w:color="auto" w:fill="FFFF00"/>
          </w:tcPr>
          <w:p w14:paraId="6DEEBD4D" w14:textId="77777777" w:rsidR="00BB0057" w:rsidRDefault="00BB0057" w:rsidP="00E246FC">
            <w:pPr>
              <w:jc w:val="both"/>
            </w:pPr>
            <w:r w:rsidRPr="4ABD5D52">
              <w:rPr>
                <w:rFonts w:eastAsia="Arial" w:cs="Arial"/>
                <w:szCs w:val="22"/>
              </w:rPr>
              <w:t xml:space="preserve">Synchronní výrobní moduly typu B, C a D musí být schopny obnovit činný výkon po poruše do 3 sekund od vzniku poruchy </w:t>
            </w:r>
            <w:del w:id="956" w:author="Rychlý Oldřich" w:date="2018-02-25T13:09:00Z">
              <w:r w:rsidRPr="4ABD5D52" w:rsidDel="00E87A8A">
                <w:rPr>
                  <w:rFonts w:eastAsia="Arial" w:cs="Arial"/>
                  <w:szCs w:val="22"/>
                </w:rPr>
                <w:delText xml:space="preserve"> </w:delText>
              </w:r>
            </w:del>
            <w:r w:rsidRPr="4ABD5D52">
              <w:rPr>
                <w:rFonts w:eastAsia="Arial" w:cs="Arial"/>
                <w:szCs w:val="22"/>
              </w:rPr>
              <w:t>na původní hodnotu před poruchou s dovolenou odchylkou +-5%.</w:t>
            </w:r>
          </w:p>
        </w:tc>
      </w:tr>
    </w:tbl>
    <w:p w14:paraId="2D274F14" w14:textId="77777777" w:rsidR="00BB0057" w:rsidRPr="004455D0" w:rsidRDefault="00BB0057" w:rsidP="00BB0057">
      <w:pPr>
        <w:pStyle w:val="Bezmezer"/>
        <w:jc w:val="both"/>
      </w:pPr>
    </w:p>
    <w:tbl>
      <w:tblPr>
        <w:tblStyle w:val="Mkatabulky"/>
        <w:tblW w:w="10206" w:type="dxa"/>
        <w:tblInd w:w="-572" w:type="dxa"/>
        <w:tblLook w:val="04A0" w:firstRow="1" w:lastRow="0" w:firstColumn="1" w:lastColumn="0" w:noHBand="0" w:noVBand="1"/>
      </w:tblPr>
      <w:tblGrid>
        <w:gridCol w:w="1960"/>
        <w:gridCol w:w="8246"/>
      </w:tblGrid>
      <w:tr w:rsidR="00BB0057" w:rsidRPr="004455D0" w14:paraId="4E6D1468" w14:textId="77777777" w:rsidTr="00482D6E">
        <w:tc>
          <w:tcPr>
            <w:tcW w:w="1960" w:type="dxa"/>
          </w:tcPr>
          <w:p w14:paraId="5811795F" w14:textId="77777777" w:rsidR="00BB0057" w:rsidRPr="00482D6E" w:rsidRDefault="00BB0057" w:rsidP="00691801">
            <w:pPr>
              <w:pStyle w:val="Bezmezer"/>
              <w:spacing w:before="120" w:after="120"/>
              <w:jc w:val="both"/>
              <w:rPr>
                <w:sz w:val="22"/>
                <w:szCs w:val="22"/>
              </w:rPr>
            </w:pPr>
            <w:r w:rsidRPr="00482D6E">
              <w:rPr>
                <w:sz w:val="22"/>
                <w:szCs w:val="22"/>
              </w:rPr>
              <w:t>Typ VM:</w:t>
            </w:r>
          </w:p>
        </w:tc>
        <w:tc>
          <w:tcPr>
            <w:tcW w:w="8246" w:type="dxa"/>
          </w:tcPr>
          <w:p w14:paraId="316A19D0" w14:textId="77777777" w:rsidR="00BB0057" w:rsidRPr="00482D6E" w:rsidRDefault="00BB0057" w:rsidP="00175698">
            <w:pPr>
              <w:pStyle w:val="Bezmezer"/>
              <w:spacing w:before="120" w:after="120"/>
              <w:jc w:val="both"/>
              <w:rPr>
                <w:sz w:val="22"/>
                <w:szCs w:val="22"/>
              </w:rPr>
            </w:pPr>
            <w:r w:rsidRPr="00482D6E">
              <w:rPr>
                <w:sz w:val="22"/>
                <w:szCs w:val="22"/>
              </w:rPr>
              <w:t>B, C, D</w:t>
            </w:r>
            <w:r w:rsidR="00175698" w:rsidRPr="00482D6E">
              <w:rPr>
                <w:sz w:val="22"/>
                <w:szCs w:val="22"/>
              </w:rPr>
              <w:t xml:space="preserve"> synchronní</w:t>
            </w:r>
          </w:p>
        </w:tc>
      </w:tr>
      <w:tr w:rsidR="00BB0057" w:rsidRPr="004455D0" w14:paraId="29FB2764" w14:textId="77777777" w:rsidTr="00482D6E">
        <w:tc>
          <w:tcPr>
            <w:tcW w:w="1960" w:type="dxa"/>
          </w:tcPr>
          <w:p w14:paraId="49B4BD70" w14:textId="77777777" w:rsidR="00BB0057" w:rsidRPr="00482D6E" w:rsidRDefault="00BB0057" w:rsidP="00691801">
            <w:pPr>
              <w:pStyle w:val="Bezmezer"/>
              <w:spacing w:before="120" w:after="120"/>
              <w:jc w:val="both"/>
              <w:rPr>
                <w:sz w:val="22"/>
                <w:szCs w:val="22"/>
              </w:rPr>
            </w:pPr>
            <w:r w:rsidRPr="00482D6E">
              <w:rPr>
                <w:sz w:val="22"/>
                <w:szCs w:val="22"/>
              </w:rPr>
              <w:t>Spolupráce:</w:t>
            </w:r>
          </w:p>
        </w:tc>
        <w:tc>
          <w:tcPr>
            <w:tcW w:w="8246" w:type="dxa"/>
          </w:tcPr>
          <w:p w14:paraId="35D43B7E" w14:textId="77777777" w:rsidR="00BB0057" w:rsidRPr="00482D6E" w:rsidRDefault="00175698" w:rsidP="00691801">
            <w:pPr>
              <w:pStyle w:val="Bezmezer"/>
              <w:spacing w:before="120" w:after="120"/>
              <w:jc w:val="both"/>
              <w:rPr>
                <w:sz w:val="22"/>
                <w:szCs w:val="22"/>
              </w:rPr>
            </w:pPr>
            <w:r w:rsidRPr="00482D6E">
              <w:rPr>
                <w:sz w:val="22"/>
                <w:szCs w:val="22"/>
              </w:rPr>
              <w:t>Není vyžadována</w:t>
            </w:r>
          </w:p>
        </w:tc>
      </w:tr>
    </w:tbl>
    <w:p w14:paraId="23230045" w14:textId="77777777" w:rsidR="00BB0057" w:rsidRDefault="00BB0057" w:rsidP="00BB0057"/>
    <w:p w14:paraId="10CE21D9" w14:textId="77777777" w:rsidR="00BB0057" w:rsidRDefault="00BB0057" w:rsidP="00BB0057">
      <w:pPr>
        <w:pStyle w:val="Nadpis3"/>
        <w:rPr>
          <w:lang w:eastAsia="de-DE"/>
        </w:rPr>
      </w:pPr>
      <w:bookmarkStart w:id="957" w:name="_Toc502924316"/>
      <w:r>
        <w:rPr>
          <w:noProof/>
        </w:rPr>
        <w:t>R</w:t>
      </w:r>
      <w:r w:rsidRPr="00620F57">
        <w:rPr>
          <w:noProof/>
        </w:rPr>
        <w:t>ychlý poruchový proud</w:t>
      </w:r>
      <w:r>
        <w:rPr>
          <w:noProof/>
        </w:rPr>
        <w:t xml:space="preserve"> v případě poruchy - </w:t>
      </w:r>
      <w:r>
        <w:rPr>
          <w:lang w:eastAsia="de-DE"/>
        </w:rPr>
        <w:t>RfG, Článek 20</w:t>
      </w:r>
      <w:r w:rsidRPr="004455D0">
        <w:rPr>
          <w:lang w:eastAsia="de-DE"/>
        </w:rPr>
        <w:t>(</w:t>
      </w:r>
      <w:r>
        <w:rPr>
          <w:lang w:eastAsia="de-DE"/>
        </w:rPr>
        <w:t>2</w:t>
      </w:r>
      <w:r w:rsidRPr="004455D0">
        <w:rPr>
          <w:lang w:eastAsia="de-DE"/>
        </w:rPr>
        <w:t>)</w:t>
      </w:r>
      <w:bookmarkEnd w:id="957"/>
    </w:p>
    <w:p w14:paraId="7146F000" w14:textId="77777777" w:rsidR="00E246FC" w:rsidRPr="00E246FC" w:rsidRDefault="00E246FC" w:rsidP="00E246FC">
      <w:pPr>
        <w:rPr>
          <w:lang w:eastAsia="de-DE"/>
        </w:rPr>
      </w:pPr>
    </w:p>
    <w:p w14:paraId="4EF53FF2" w14:textId="77777777" w:rsidR="00BB0057" w:rsidRDefault="00BB0057" w:rsidP="00BB0057">
      <w:pPr>
        <w:spacing w:before="120" w:after="120"/>
        <w:ind w:left="-567" w:right="-566"/>
        <w:jc w:val="both"/>
        <w:rPr>
          <w:noProof/>
        </w:rPr>
      </w:pPr>
      <w:r>
        <w:rPr>
          <w:noProof/>
        </w:rPr>
        <w:t>P</w:t>
      </w:r>
      <w:r w:rsidRPr="00620F57">
        <w:rPr>
          <w:noProof/>
        </w:rPr>
        <w:t xml:space="preserve">říslušný provozovatel soustavy v koordinaci s příslušným provozovatelem přenosové soustavy je oprávněn stanovit, že nesynchronní výrobní modul musí být schopen poskytovat v místě připojení rychlý poruchový proud v případě symetrických (třífázových) poruch, a to za těchto podmínek: </w:t>
      </w:r>
    </w:p>
    <w:p w14:paraId="31A31702" w14:textId="77777777" w:rsidR="00BB0057" w:rsidRPr="00620F57" w:rsidRDefault="00BB0057" w:rsidP="00C410E8">
      <w:pPr>
        <w:pStyle w:val="Odstavecseseznamem"/>
        <w:numPr>
          <w:ilvl w:val="0"/>
          <w:numId w:val="30"/>
        </w:numPr>
        <w:spacing w:before="120" w:after="120"/>
        <w:ind w:left="-567" w:right="-566" w:firstLine="0"/>
        <w:jc w:val="both"/>
        <w:rPr>
          <w:noProof/>
        </w:rPr>
      </w:pPr>
      <w:r w:rsidRPr="00620F57">
        <w:rPr>
          <w:noProof/>
        </w:rPr>
        <w:t xml:space="preserve">nesynchronní výrobní modul musí být schopen aktivovat dodávku rychlého poruchového proudu, a to buď: </w:t>
      </w:r>
    </w:p>
    <w:p w14:paraId="58B67760" w14:textId="77777777" w:rsidR="00BB0057" w:rsidRDefault="00BB0057" w:rsidP="00C410E8">
      <w:pPr>
        <w:pStyle w:val="Odstavecseseznamem"/>
        <w:numPr>
          <w:ilvl w:val="0"/>
          <w:numId w:val="31"/>
        </w:numPr>
        <w:spacing w:before="120" w:after="120"/>
        <w:ind w:right="-566"/>
        <w:jc w:val="both"/>
        <w:rPr>
          <w:noProof/>
        </w:rPr>
      </w:pPr>
      <w:r w:rsidRPr="00620F57">
        <w:rPr>
          <w:noProof/>
        </w:rPr>
        <w:t xml:space="preserve">zajištěním dodávky rychlého poruchového proudu v místě připojení, nebo </w:t>
      </w:r>
    </w:p>
    <w:p w14:paraId="6B0E7AEF" w14:textId="77777777" w:rsidR="00BB0057" w:rsidRDefault="00BB0057" w:rsidP="00C410E8">
      <w:pPr>
        <w:pStyle w:val="Odstavecseseznamem"/>
        <w:numPr>
          <w:ilvl w:val="0"/>
          <w:numId w:val="31"/>
        </w:numPr>
        <w:spacing w:before="120" w:after="120"/>
        <w:ind w:right="-566"/>
        <w:jc w:val="both"/>
        <w:rPr>
          <w:noProof/>
        </w:rPr>
      </w:pPr>
      <w:r w:rsidRPr="00620F57">
        <w:rPr>
          <w:noProof/>
        </w:rPr>
        <w:t xml:space="preserve">měřením odchylek napětí na svorkách jednotlivých bloků nesynchronního výrobního modulu a dodáním rychlého poruchového proudu na svorky těchto bloků; </w:t>
      </w:r>
    </w:p>
    <w:p w14:paraId="258F1398" w14:textId="77777777" w:rsidR="00BB0057" w:rsidRDefault="00BB0057" w:rsidP="00C410E8">
      <w:pPr>
        <w:pStyle w:val="Odstavecseseznamem"/>
        <w:numPr>
          <w:ilvl w:val="0"/>
          <w:numId w:val="30"/>
        </w:numPr>
        <w:spacing w:before="120" w:after="120"/>
        <w:ind w:left="-567" w:right="-566" w:firstLine="0"/>
        <w:jc w:val="both"/>
        <w:rPr>
          <w:noProof/>
        </w:rPr>
      </w:pPr>
      <w:r w:rsidRPr="00620F57">
        <w:rPr>
          <w:noProof/>
        </w:rPr>
        <w:t xml:space="preserve">příslušný provozovatel soustavy v koordinaci s příslušným provozovatelem přenosové soustavy stanoví: </w:t>
      </w:r>
    </w:p>
    <w:p w14:paraId="7CEF6FED" w14:textId="77777777" w:rsidR="00BB0057" w:rsidRPr="00620F57" w:rsidRDefault="00BB0057" w:rsidP="00C410E8">
      <w:pPr>
        <w:pStyle w:val="Odstavecseseznamem"/>
        <w:numPr>
          <w:ilvl w:val="0"/>
          <w:numId w:val="32"/>
        </w:numPr>
        <w:spacing w:before="120" w:after="120"/>
        <w:ind w:right="-566"/>
        <w:jc w:val="both"/>
        <w:rPr>
          <w:noProof/>
        </w:rPr>
      </w:pPr>
      <w:r w:rsidRPr="00620F57">
        <w:rPr>
          <w:noProof/>
        </w:rPr>
        <w:t xml:space="preserve">jak a kdy má být zjištěna odchylka napětí a její konec, </w:t>
      </w:r>
    </w:p>
    <w:p w14:paraId="08A5E2C5" w14:textId="77777777" w:rsidR="00BB0057" w:rsidRPr="00620F57" w:rsidRDefault="00BB0057" w:rsidP="00C410E8">
      <w:pPr>
        <w:pStyle w:val="Odstavecseseznamem"/>
        <w:numPr>
          <w:ilvl w:val="0"/>
          <w:numId w:val="32"/>
        </w:numPr>
        <w:spacing w:before="120" w:after="120"/>
        <w:ind w:right="-566"/>
        <w:jc w:val="both"/>
        <w:rPr>
          <w:noProof/>
        </w:rPr>
      </w:pPr>
      <w:r w:rsidRPr="00620F57">
        <w:rPr>
          <w:noProof/>
        </w:rPr>
        <w:t xml:space="preserve">charakteristiky rychlého poruchového proudu, včetně časové oblasti pro měření odchylky napětí a rychlého poruchového proudu, u něhož mohou být proud a napětí měřeny odlišně od metody stanovené v článku 2, </w:t>
      </w:r>
    </w:p>
    <w:p w14:paraId="5EF942DB" w14:textId="77777777" w:rsidR="00BB0057" w:rsidRPr="00620F57" w:rsidRDefault="00BB0057" w:rsidP="00C410E8">
      <w:pPr>
        <w:pStyle w:val="Odstavecseseznamem"/>
        <w:numPr>
          <w:ilvl w:val="0"/>
          <w:numId w:val="32"/>
        </w:numPr>
        <w:spacing w:before="120" w:after="120"/>
        <w:ind w:right="-566"/>
        <w:jc w:val="both"/>
        <w:rPr>
          <w:noProof/>
        </w:rPr>
      </w:pPr>
      <w:r w:rsidRPr="00620F57">
        <w:rPr>
          <w:noProof/>
        </w:rPr>
        <w:t xml:space="preserve">načasování a přesnost dodávek rychlého poruchového proudu, což může zahrnovat několik fází během poruchy a po jejím odstranění; </w:t>
      </w:r>
    </w:p>
    <w:p w14:paraId="1B86BA9B" w14:textId="77777777" w:rsidR="00BB0057" w:rsidRDefault="00BB0057" w:rsidP="00BB0057">
      <w:pPr>
        <w:ind w:left="-567" w:right="-566"/>
        <w:jc w:val="both"/>
        <w:rPr>
          <w:noProof/>
        </w:rPr>
      </w:pPr>
      <w:r>
        <w:rPr>
          <w:noProof/>
        </w:rPr>
        <w:t>P</w:t>
      </w:r>
      <w:r w:rsidRPr="00620F57">
        <w:rPr>
          <w:noProof/>
        </w:rPr>
        <w:t>okud jde o dodávku rychlého poruchového proudu v případě nesymetrických (jednofázových nebo dvoufázových) poruch, příslušný provozovatel soustavy je v koordinaci s příslušným provozovatelem přenosové soustavy oprávněn stanovit požadavek na nesymetrickou dodávku proudu.</w:t>
      </w:r>
    </w:p>
    <w:p w14:paraId="1AB18721" w14:textId="77777777" w:rsidR="00BB0057" w:rsidRPr="00BB0057" w:rsidRDefault="00BB0057" w:rsidP="00BB0057">
      <w:pPr>
        <w:ind w:left="-567" w:right="-566"/>
        <w:jc w:val="both"/>
        <w:rPr>
          <w:lang w:eastAsia="de-DE"/>
        </w:rPr>
      </w:pPr>
    </w:p>
    <w:tbl>
      <w:tblPr>
        <w:tblStyle w:val="Mkatabulky"/>
        <w:tblW w:w="10206" w:type="dxa"/>
        <w:tblInd w:w="-572" w:type="dxa"/>
        <w:tblLook w:val="04A0" w:firstRow="1" w:lastRow="0" w:firstColumn="1" w:lastColumn="0" w:noHBand="0" w:noVBand="1"/>
      </w:tblPr>
      <w:tblGrid>
        <w:gridCol w:w="2127"/>
        <w:gridCol w:w="8079"/>
      </w:tblGrid>
      <w:tr w:rsidR="00BB0057" w:rsidRPr="004455D0" w14:paraId="226EE25C" w14:textId="77777777" w:rsidTr="00E246FC">
        <w:tc>
          <w:tcPr>
            <w:tcW w:w="2127" w:type="dxa"/>
            <w:tcBorders>
              <w:bottom w:val="single" w:sz="4" w:space="0" w:color="auto"/>
            </w:tcBorders>
            <w:shd w:val="clear" w:color="auto" w:fill="FFFF00"/>
          </w:tcPr>
          <w:p w14:paraId="2799C705" w14:textId="77777777" w:rsidR="00BB0057" w:rsidRPr="004455D0" w:rsidRDefault="00BB0057" w:rsidP="00691801">
            <w:pPr>
              <w:pStyle w:val="Bezmezer"/>
              <w:spacing w:before="120" w:after="120"/>
              <w:jc w:val="both"/>
            </w:pPr>
            <w:r w:rsidRPr="004455D0">
              <w:t>Návrh</w:t>
            </w:r>
          </w:p>
        </w:tc>
        <w:tc>
          <w:tcPr>
            <w:tcW w:w="8079" w:type="dxa"/>
            <w:shd w:val="clear" w:color="auto" w:fill="FFFF00"/>
          </w:tcPr>
          <w:p w14:paraId="5174CFF9" w14:textId="77777777" w:rsidR="00BB0057" w:rsidRPr="00BB0057" w:rsidRDefault="00BB0057" w:rsidP="00691801">
            <w:pPr>
              <w:spacing w:before="120" w:after="120"/>
              <w:jc w:val="both"/>
              <w:rPr>
                <w:noProof/>
              </w:rPr>
            </w:pPr>
            <w:r w:rsidRPr="00BB0057">
              <w:rPr>
                <w:noProof/>
              </w:rPr>
              <w:t>Identifikace poruchy: sdružené napětí U &lt; 90% or &gt;110%</w:t>
            </w:r>
          </w:p>
          <w:p w14:paraId="095B7667" w14:textId="77777777" w:rsidR="00BB0057" w:rsidRPr="00BB0057" w:rsidRDefault="00BB0057" w:rsidP="00C410E8">
            <w:pPr>
              <w:pStyle w:val="Odstavecseseznamem"/>
              <w:numPr>
                <w:ilvl w:val="0"/>
                <w:numId w:val="18"/>
              </w:numPr>
              <w:spacing w:before="120" w:after="120"/>
              <w:jc w:val="both"/>
              <w:rPr>
                <w:noProof/>
              </w:rPr>
            </w:pPr>
            <w:r w:rsidRPr="00BB0057">
              <w:rPr>
                <w:noProof/>
              </w:rPr>
              <w:t>konec poruchy: 90% &lt; U &lt; 110%</w:t>
            </w:r>
          </w:p>
          <w:p w14:paraId="14D9F2F6" w14:textId="77777777" w:rsidR="00BB0057" w:rsidRPr="00BB0057" w:rsidRDefault="00BB0057" w:rsidP="00C410E8">
            <w:pPr>
              <w:pStyle w:val="Odstavecseseznamem"/>
              <w:numPr>
                <w:ilvl w:val="0"/>
                <w:numId w:val="18"/>
              </w:numPr>
              <w:spacing w:before="120" w:after="120"/>
              <w:jc w:val="both"/>
              <w:rPr>
                <w:noProof/>
              </w:rPr>
            </w:pPr>
            <w:r w:rsidRPr="00BB0057">
              <w:rPr>
                <w:noProof/>
              </w:rPr>
              <w:t>poruchový proud: Di = k*Du;  2 ≤ k ≤ 6</w:t>
            </w:r>
          </w:p>
          <w:p w14:paraId="084A7AEC" w14:textId="77777777" w:rsidR="00BB0057" w:rsidRPr="00BB0057" w:rsidRDefault="00BB0057" w:rsidP="00C410E8">
            <w:pPr>
              <w:pStyle w:val="Odstavecseseznamem"/>
              <w:numPr>
                <w:ilvl w:val="0"/>
                <w:numId w:val="18"/>
              </w:numPr>
              <w:spacing w:before="120" w:after="120"/>
              <w:jc w:val="both"/>
              <w:rPr>
                <w:noProof/>
              </w:rPr>
            </w:pPr>
            <w:r w:rsidRPr="00BB0057">
              <w:rPr>
                <w:noProof/>
              </w:rPr>
              <w:t>doba odezvy: ≤ 30 ms</w:t>
            </w:r>
          </w:p>
          <w:p w14:paraId="51D6D486" w14:textId="77777777" w:rsidR="00E87A8A" w:rsidRDefault="00BB0057" w:rsidP="00E87A8A">
            <w:pPr>
              <w:pStyle w:val="Odstavecseseznamem"/>
              <w:numPr>
                <w:ilvl w:val="0"/>
                <w:numId w:val="33"/>
              </w:numPr>
              <w:spacing w:before="120" w:after="120"/>
              <w:jc w:val="both"/>
              <w:rPr>
                <w:ins w:id="958" w:author="Rychlý Oldřich" w:date="2018-02-25T13:09:00Z"/>
                <w:noProof/>
              </w:rPr>
            </w:pPr>
            <w:r w:rsidRPr="00BB0057">
              <w:rPr>
                <w:noProof/>
              </w:rPr>
              <w:t>doba ustálení: ≤ 60 ms</w:t>
            </w:r>
          </w:p>
          <w:p w14:paraId="483AC8EB" w14:textId="6F36B35D" w:rsidR="00E87A8A" w:rsidRDefault="00E87A8A">
            <w:pPr>
              <w:spacing w:before="120" w:after="120"/>
              <w:jc w:val="both"/>
              <w:rPr>
                <w:ins w:id="959" w:author="Rychlý Oldřich" w:date="2018-02-25T13:10:00Z"/>
                <w:noProof/>
              </w:rPr>
              <w:pPrChange w:id="960" w:author="Rychlý Oldřich" w:date="2018-02-25T14:07:00Z">
                <w:pPr>
                  <w:pStyle w:val="Odstavecseseznamem"/>
                  <w:numPr>
                    <w:numId w:val="33"/>
                  </w:numPr>
                  <w:spacing w:before="120" w:after="120"/>
                  <w:ind w:left="420" w:hanging="360"/>
                  <w:jc w:val="both"/>
                </w:pPr>
              </w:pPrChange>
            </w:pPr>
            <w:ins w:id="961" w:author="Rychlý Oldřich" w:date="2018-02-25T13:10:00Z">
              <w:r>
                <w:rPr>
                  <w:noProof/>
                </w:rPr>
                <w:lastRenderedPageBreak/>
                <w:t>Di = příspěvek okamžité hodnoty proudu v procentech</w:t>
              </w:r>
            </w:ins>
          </w:p>
          <w:p w14:paraId="208BE7B4" w14:textId="2472EB53" w:rsidR="00E87A8A" w:rsidRDefault="005D4B6F">
            <w:pPr>
              <w:spacing w:before="120" w:after="120"/>
              <w:jc w:val="both"/>
              <w:rPr>
                <w:ins w:id="962" w:author="Rychlý Oldřich" w:date="2018-02-25T13:10:00Z"/>
                <w:noProof/>
              </w:rPr>
              <w:pPrChange w:id="963" w:author="Rychlý Oldřich" w:date="2018-02-25T14:07:00Z">
                <w:pPr>
                  <w:pStyle w:val="Odstavecseseznamem"/>
                  <w:numPr>
                    <w:numId w:val="33"/>
                  </w:numPr>
                  <w:spacing w:before="120" w:after="120"/>
                  <w:ind w:left="420" w:hanging="360"/>
                  <w:jc w:val="both"/>
                </w:pPr>
              </w:pPrChange>
            </w:pPr>
            <w:ins w:id="964" w:author="Rychlý Oldřich" w:date="2018-02-25T13:10:00Z">
              <w:r>
                <w:rPr>
                  <w:noProof/>
                </w:rPr>
                <w:t>k= ko</w:t>
              </w:r>
            </w:ins>
            <w:ins w:id="965" w:author="Rychlý Oldřich" w:date="2018-02-25T13:51:00Z">
              <w:r>
                <w:rPr>
                  <w:noProof/>
                </w:rPr>
                <w:t>eficient</w:t>
              </w:r>
            </w:ins>
            <w:ins w:id="966" w:author="Rychlý Oldřich" w:date="2018-02-25T13:10:00Z">
              <w:r w:rsidR="00E87A8A">
                <w:rPr>
                  <w:noProof/>
                </w:rPr>
                <w:t xml:space="preserve">, </w:t>
              </w:r>
            </w:ins>
            <w:ins w:id="967" w:author="Rychlý Oldřich" w:date="2018-02-25T14:04:00Z">
              <w:r w:rsidR="008C272D">
                <w:rPr>
                  <w:noProof/>
                </w:rPr>
                <w:t>vyjadřující dosah Q</w:t>
              </w:r>
            </w:ins>
            <w:ins w:id="968" w:author="Rychlý Oldřich" w:date="2018-02-25T14:07:00Z">
              <w:r w:rsidR="008C272D">
                <w:rPr>
                  <w:noProof/>
                </w:rPr>
                <w:t>-proud jalového charakteru</w:t>
              </w:r>
            </w:ins>
            <w:ins w:id="969" w:author="Rychlý Oldřich" w:date="2018-02-25T14:04:00Z">
              <w:r w:rsidR="008C272D">
                <w:rPr>
                  <w:noProof/>
                </w:rPr>
                <w:t xml:space="preserve"> (závislý </w:t>
              </w:r>
            </w:ins>
            <w:ins w:id="970" w:author="Rychlý Oldřich" w:date="2018-03-05T11:40:00Z">
              <w:r w:rsidR="006018CC">
                <w:rPr>
                  <w:noProof/>
                </w:rPr>
                <w:t xml:space="preserve">především </w:t>
              </w:r>
            </w:ins>
            <w:ins w:id="971" w:author="Rychlý Oldřich" w:date="2018-02-25T14:04:00Z">
              <w:r w:rsidR="008C272D">
                <w:rPr>
                  <w:noProof/>
                </w:rPr>
                <w:t>na u</w:t>
              </w:r>
              <w:r w:rsidR="008C272D" w:rsidRPr="006018CC">
                <w:rPr>
                  <w:noProof/>
                  <w:vertAlign w:val="subscript"/>
                  <w:rPrChange w:id="972" w:author="Rychlý Oldřich" w:date="2018-03-05T11:40:00Z">
                    <w:rPr>
                      <w:noProof/>
                    </w:rPr>
                  </w:rPrChange>
                </w:rPr>
                <w:t>k</w:t>
              </w:r>
              <w:r w:rsidR="008C272D">
                <w:rPr>
                  <w:noProof/>
                </w:rPr>
                <w:t xml:space="preserve"> transformátoru)</w:t>
              </w:r>
            </w:ins>
          </w:p>
          <w:p w14:paraId="2C5A6203" w14:textId="10BBC0B2" w:rsidR="00E87A8A" w:rsidRPr="00BB0057" w:rsidRDefault="00E87A8A">
            <w:pPr>
              <w:spacing w:before="120" w:after="120"/>
              <w:jc w:val="both"/>
              <w:rPr>
                <w:noProof/>
              </w:rPr>
              <w:pPrChange w:id="973" w:author="Rychlý Oldřich" w:date="2018-02-25T14:07:00Z">
                <w:pPr>
                  <w:pStyle w:val="Odstavecseseznamem"/>
                  <w:numPr>
                    <w:numId w:val="33"/>
                  </w:numPr>
                  <w:spacing w:before="120" w:after="120"/>
                  <w:ind w:left="420" w:hanging="360"/>
                  <w:jc w:val="both"/>
                </w:pPr>
              </w:pPrChange>
            </w:pPr>
            <w:ins w:id="974" w:author="Rychlý Oldřich" w:date="2018-02-25T13:11:00Z">
              <w:r>
                <w:rPr>
                  <w:noProof/>
                </w:rPr>
                <w:t>Du = odchylka napětí od jmenovité hodnoty v procentech</w:t>
              </w:r>
            </w:ins>
          </w:p>
        </w:tc>
      </w:tr>
    </w:tbl>
    <w:p w14:paraId="6A305869" w14:textId="3244B40A" w:rsidR="00BB0057" w:rsidRDefault="00BB0057" w:rsidP="00BB0057"/>
    <w:tbl>
      <w:tblPr>
        <w:tblStyle w:val="Mkatabulky"/>
        <w:tblW w:w="10206" w:type="dxa"/>
        <w:tblInd w:w="-572" w:type="dxa"/>
        <w:tblLook w:val="04A0" w:firstRow="1" w:lastRow="0" w:firstColumn="1" w:lastColumn="0" w:noHBand="0" w:noVBand="1"/>
      </w:tblPr>
      <w:tblGrid>
        <w:gridCol w:w="2127"/>
        <w:gridCol w:w="8079"/>
      </w:tblGrid>
      <w:tr w:rsidR="00BB0057" w:rsidRPr="004455D0" w14:paraId="5304960C" w14:textId="77777777" w:rsidTr="00482D6E">
        <w:tc>
          <w:tcPr>
            <w:tcW w:w="2127" w:type="dxa"/>
          </w:tcPr>
          <w:p w14:paraId="5BBC91E1" w14:textId="77777777" w:rsidR="00BB0057" w:rsidRPr="00482D6E" w:rsidRDefault="00BB0057" w:rsidP="00691801">
            <w:pPr>
              <w:pStyle w:val="Bezmezer"/>
              <w:spacing w:before="120" w:after="120"/>
              <w:jc w:val="both"/>
              <w:rPr>
                <w:sz w:val="22"/>
                <w:szCs w:val="22"/>
              </w:rPr>
            </w:pPr>
            <w:r w:rsidRPr="00482D6E">
              <w:rPr>
                <w:sz w:val="22"/>
                <w:szCs w:val="22"/>
              </w:rPr>
              <w:t>Typ VM:</w:t>
            </w:r>
          </w:p>
        </w:tc>
        <w:tc>
          <w:tcPr>
            <w:tcW w:w="8079" w:type="dxa"/>
          </w:tcPr>
          <w:p w14:paraId="6C35477E" w14:textId="77777777" w:rsidR="00BB0057" w:rsidRPr="00482D6E" w:rsidRDefault="00BB0057" w:rsidP="00482D6E">
            <w:pPr>
              <w:pStyle w:val="Bezmezer"/>
              <w:spacing w:before="120" w:after="120"/>
              <w:jc w:val="both"/>
              <w:rPr>
                <w:sz w:val="22"/>
                <w:szCs w:val="22"/>
              </w:rPr>
            </w:pPr>
            <w:r w:rsidRPr="00482D6E">
              <w:rPr>
                <w:sz w:val="22"/>
                <w:szCs w:val="22"/>
              </w:rPr>
              <w:t>B, C, D nesynchronní</w:t>
            </w:r>
          </w:p>
        </w:tc>
      </w:tr>
      <w:tr w:rsidR="00BB0057" w:rsidRPr="004455D0" w14:paraId="63847853" w14:textId="77777777" w:rsidTr="00482D6E">
        <w:tc>
          <w:tcPr>
            <w:tcW w:w="2127" w:type="dxa"/>
          </w:tcPr>
          <w:p w14:paraId="71FD2C23" w14:textId="77777777" w:rsidR="00BB0057" w:rsidRPr="00482D6E" w:rsidRDefault="00BB0057" w:rsidP="00691801">
            <w:pPr>
              <w:pStyle w:val="Bezmezer"/>
              <w:spacing w:before="120" w:after="120"/>
              <w:jc w:val="both"/>
              <w:rPr>
                <w:sz w:val="22"/>
                <w:szCs w:val="22"/>
              </w:rPr>
            </w:pPr>
            <w:r w:rsidRPr="00482D6E">
              <w:rPr>
                <w:sz w:val="22"/>
                <w:szCs w:val="22"/>
              </w:rPr>
              <w:t>Spolupráce:</w:t>
            </w:r>
          </w:p>
        </w:tc>
        <w:tc>
          <w:tcPr>
            <w:tcW w:w="8079" w:type="dxa"/>
          </w:tcPr>
          <w:p w14:paraId="18933C7E" w14:textId="77777777" w:rsidR="00BB0057" w:rsidRPr="00482D6E" w:rsidRDefault="00175698" w:rsidP="00691801">
            <w:pPr>
              <w:pStyle w:val="Bezmezer"/>
              <w:spacing w:before="120" w:after="120"/>
              <w:jc w:val="both"/>
              <w:rPr>
                <w:sz w:val="22"/>
                <w:szCs w:val="22"/>
              </w:rPr>
            </w:pPr>
            <w:r w:rsidRPr="00482D6E">
              <w:rPr>
                <w:sz w:val="22"/>
                <w:szCs w:val="22"/>
              </w:rPr>
              <w:t>TSO a RSO</w:t>
            </w:r>
          </w:p>
        </w:tc>
      </w:tr>
    </w:tbl>
    <w:p w14:paraId="6C08FE16" w14:textId="77777777" w:rsidR="00BB0057" w:rsidRDefault="00BB0057" w:rsidP="00BB0057"/>
    <w:p w14:paraId="559EF1E1" w14:textId="77777777" w:rsidR="00590341" w:rsidRDefault="00590341">
      <w:pPr>
        <w:spacing w:after="200" w:line="276" w:lineRule="auto"/>
        <w:rPr>
          <w:rFonts w:asciiTheme="minorHAnsi" w:eastAsiaTheme="majorEastAsia" w:hAnsiTheme="minorHAnsi" w:cstheme="majorBidi"/>
          <w:b/>
          <w:bCs/>
          <w:noProof/>
          <w:sz w:val="24"/>
          <w:szCs w:val="26"/>
        </w:rPr>
      </w:pPr>
      <w:bookmarkStart w:id="975" w:name="_Toc502924317"/>
      <w:r>
        <w:rPr>
          <w:noProof/>
        </w:rPr>
        <w:br w:type="page"/>
      </w:r>
    </w:p>
    <w:p w14:paraId="30088E73" w14:textId="351DDC73" w:rsidR="00BB0057" w:rsidRDefault="00BB0057" w:rsidP="00BB0057">
      <w:pPr>
        <w:pStyle w:val="Nadpis3"/>
        <w:rPr>
          <w:lang w:eastAsia="de-DE"/>
        </w:rPr>
      </w:pPr>
      <w:r>
        <w:rPr>
          <w:noProof/>
        </w:rPr>
        <w:lastRenderedPageBreak/>
        <w:t>O</w:t>
      </w:r>
      <w:r w:rsidRPr="00E81A95">
        <w:rPr>
          <w:noProof/>
        </w:rPr>
        <w:t>bnovení činného výkonu po poruše</w:t>
      </w:r>
      <w:r>
        <w:rPr>
          <w:noProof/>
        </w:rPr>
        <w:t xml:space="preserve"> - </w:t>
      </w:r>
      <w:r>
        <w:rPr>
          <w:lang w:eastAsia="de-DE"/>
        </w:rPr>
        <w:t>RfG, Článek 20</w:t>
      </w:r>
      <w:r w:rsidRPr="004455D0">
        <w:rPr>
          <w:lang w:eastAsia="de-DE"/>
        </w:rPr>
        <w:t>(</w:t>
      </w:r>
      <w:r>
        <w:rPr>
          <w:lang w:eastAsia="de-DE"/>
        </w:rPr>
        <w:t>3</w:t>
      </w:r>
      <w:r w:rsidRPr="004455D0">
        <w:rPr>
          <w:lang w:eastAsia="de-DE"/>
        </w:rPr>
        <w:t>)</w:t>
      </w:r>
      <w:bookmarkEnd w:id="975"/>
    </w:p>
    <w:p w14:paraId="3A03EB6B" w14:textId="77777777" w:rsidR="00E246FC" w:rsidRPr="00E246FC" w:rsidRDefault="00E246FC" w:rsidP="00E246FC">
      <w:pPr>
        <w:rPr>
          <w:lang w:eastAsia="de-DE"/>
        </w:rPr>
      </w:pPr>
    </w:p>
    <w:p w14:paraId="534DA060" w14:textId="77777777" w:rsidR="00BB0057" w:rsidRDefault="00BB0057" w:rsidP="00BB0057">
      <w:pPr>
        <w:spacing w:before="120" w:after="120"/>
        <w:ind w:left="-567" w:right="-566"/>
        <w:jc w:val="both"/>
        <w:rPr>
          <w:noProof/>
        </w:rPr>
      </w:pPr>
      <w:r>
        <w:rPr>
          <w:noProof/>
        </w:rPr>
        <w:t>P</w:t>
      </w:r>
      <w:r w:rsidRPr="00E81A95">
        <w:rPr>
          <w:noProof/>
        </w:rPr>
        <w:t xml:space="preserve">říslušný provozovatel přenosové soustavy stanoví obnovení činného výkonu po poruše, které musí být nesynchronní výrobní modul schopen zajistit, a stanoví: </w:t>
      </w:r>
    </w:p>
    <w:p w14:paraId="640E7178" w14:textId="77777777" w:rsidR="00BB0057" w:rsidRPr="00E81A95" w:rsidRDefault="00BB0057" w:rsidP="00C410E8">
      <w:pPr>
        <w:pStyle w:val="Odstavecseseznamem"/>
        <w:numPr>
          <w:ilvl w:val="0"/>
          <w:numId w:val="34"/>
        </w:numPr>
        <w:spacing w:before="120" w:after="120"/>
        <w:ind w:left="-567" w:right="-566" w:firstLine="0"/>
        <w:jc w:val="both"/>
        <w:rPr>
          <w:noProof/>
        </w:rPr>
      </w:pPr>
      <w:r w:rsidRPr="00E81A95">
        <w:rPr>
          <w:noProof/>
        </w:rPr>
        <w:t xml:space="preserve">kdy obnovení činného výkonu po poruše začne, a to na základě kritéria napětí; </w:t>
      </w:r>
    </w:p>
    <w:p w14:paraId="1923E655" w14:textId="77777777" w:rsidR="00BB0057" w:rsidRDefault="00BB0057" w:rsidP="00C410E8">
      <w:pPr>
        <w:pStyle w:val="Odstavecseseznamem"/>
        <w:numPr>
          <w:ilvl w:val="0"/>
          <w:numId w:val="34"/>
        </w:numPr>
        <w:spacing w:before="120" w:after="120"/>
        <w:ind w:left="-567" w:right="-566" w:firstLine="0"/>
        <w:jc w:val="both"/>
        <w:rPr>
          <w:noProof/>
        </w:rPr>
      </w:pPr>
      <w:r w:rsidRPr="00E81A95">
        <w:rPr>
          <w:noProof/>
        </w:rPr>
        <w:t xml:space="preserve">maximální přípustnou dobu pro obnovení činného výkonu a </w:t>
      </w:r>
    </w:p>
    <w:p w14:paraId="11480746" w14:textId="77777777" w:rsidR="00BB0057" w:rsidRDefault="00BB0057" w:rsidP="00C410E8">
      <w:pPr>
        <w:pStyle w:val="Odstavecseseznamem"/>
        <w:numPr>
          <w:ilvl w:val="0"/>
          <w:numId w:val="34"/>
        </w:numPr>
        <w:spacing w:before="120" w:after="120"/>
        <w:ind w:left="-567" w:right="-566" w:firstLine="0"/>
        <w:jc w:val="both"/>
        <w:rPr>
          <w:noProof/>
        </w:rPr>
      </w:pPr>
      <w:r w:rsidRPr="00E81A95">
        <w:rPr>
          <w:noProof/>
        </w:rPr>
        <w:t>velikost a přesnost obnovení činného výkonu</w:t>
      </w:r>
    </w:p>
    <w:p w14:paraId="134BCB58" w14:textId="77777777" w:rsidR="00BB0057" w:rsidRDefault="00BB0057" w:rsidP="00BB0057">
      <w:pPr>
        <w:spacing w:before="120" w:after="120"/>
        <w:ind w:left="-567" w:right="-566"/>
        <w:jc w:val="both"/>
        <w:rPr>
          <w:noProof/>
        </w:rPr>
      </w:pPr>
      <w:r>
        <w:rPr>
          <w:noProof/>
        </w:rPr>
        <w:t>S</w:t>
      </w:r>
      <w:r w:rsidRPr="0058527C">
        <w:rPr>
          <w:noProof/>
        </w:rPr>
        <w:t xml:space="preserve">tanovené údaje musí být v souladu s těmito zásadami: </w:t>
      </w:r>
    </w:p>
    <w:p w14:paraId="5DC4AA4F" w14:textId="77777777" w:rsidR="00BB0057" w:rsidRPr="0058527C" w:rsidRDefault="00BB0057" w:rsidP="00C410E8">
      <w:pPr>
        <w:pStyle w:val="Odstavecseseznamem"/>
        <w:numPr>
          <w:ilvl w:val="0"/>
          <w:numId w:val="35"/>
        </w:numPr>
        <w:spacing w:before="120" w:after="120"/>
        <w:ind w:left="-567" w:right="-566" w:firstLine="0"/>
        <w:jc w:val="both"/>
        <w:rPr>
          <w:noProof/>
        </w:rPr>
      </w:pPr>
      <w:r w:rsidRPr="0058527C">
        <w:rPr>
          <w:noProof/>
        </w:rPr>
        <w:t xml:space="preserve">vzájemná závislost mezi požadavky na dodávku rychlého poruchového proudu podle odst. 2 písm. b) a c) a obnovou činného výkonu; </w:t>
      </w:r>
    </w:p>
    <w:p w14:paraId="5CC69381" w14:textId="77777777" w:rsidR="00BB0057" w:rsidRDefault="00BB0057" w:rsidP="00C410E8">
      <w:pPr>
        <w:pStyle w:val="Odstavecseseznamem"/>
        <w:numPr>
          <w:ilvl w:val="0"/>
          <w:numId w:val="35"/>
        </w:numPr>
        <w:spacing w:before="120" w:after="120"/>
        <w:ind w:left="-567" w:right="-566" w:firstLine="0"/>
        <w:jc w:val="both"/>
        <w:rPr>
          <w:noProof/>
        </w:rPr>
      </w:pPr>
      <w:r w:rsidRPr="0058527C">
        <w:rPr>
          <w:noProof/>
        </w:rPr>
        <w:t xml:space="preserve">závislost mezi dobami obnovení činného výkonu a dobou trvání odchylek napětí; </w:t>
      </w:r>
    </w:p>
    <w:p w14:paraId="4915B0E7" w14:textId="77777777" w:rsidR="00BB0057" w:rsidRDefault="00BB0057" w:rsidP="00C410E8">
      <w:pPr>
        <w:pStyle w:val="Odstavecseseznamem"/>
        <w:numPr>
          <w:ilvl w:val="0"/>
          <w:numId w:val="35"/>
        </w:numPr>
        <w:spacing w:before="120" w:after="120"/>
        <w:ind w:left="-567" w:right="-566" w:firstLine="0"/>
        <w:jc w:val="both"/>
        <w:rPr>
          <w:noProof/>
        </w:rPr>
      </w:pPr>
      <w:r w:rsidRPr="0058527C">
        <w:rPr>
          <w:noProof/>
        </w:rPr>
        <w:t xml:space="preserve">stanovená mez maximální povolené doby pro obnovení činného výkonu; </w:t>
      </w:r>
    </w:p>
    <w:p w14:paraId="60305D1E" w14:textId="77777777" w:rsidR="00BB0057" w:rsidRDefault="00BB0057" w:rsidP="00C410E8">
      <w:pPr>
        <w:pStyle w:val="Odstavecseseznamem"/>
        <w:numPr>
          <w:ilvl w:val="0"/>
          <w:numId w:val="35"/>
        </w:numPr>
        <w:spacing w:before="120" w:after="120"/>
        <w:ind w:left="-567" w:right="-566" w:firstLine="0"/>
        <w:jc w:val="both"/>
        <w:rPr>
          <w:noProof/>
        </w:rPr>
      </w:pPr>
      <w:r w:rsidRPr="0058527C">
        <w:rPr>
          <w:noProof/>
        </w:rPr>
        <w:t xml:space="preserve">přiměřenost mezi úrovní obnovení napětí a minimální velikostí obnovení účinného výkonu a </w:t>
      </w:r>
    </w:p>
    <w:p w14:paraId="3A712183" w14:textId="77777777" w:rsidR="00BB0057" w:rsidRPr="00BB0057" w:rsidRDefault="00BB0057" w:rsidP="00BB0057">
      <w:pPr>
        <w:ind w:left="-567" w:right="-566"/>
        <w:jc w:val="both"/>
        <w:rPr>
          <w:lang w:eastAsia="de-DE"/>
        </w:rPr>
      </w:pPr>
      <w:r w:rsidRPr="0058527C">
        <w:rPr>
          <w:noProof/>
        </w:rPr>
        <w:t>přiměřené tlumení oscilací činného výkonu.</w:t>
      </w:r>
    </w:p>
    <w:tbl>
      <w:tblPr>
        <w:tblStyle w:val="Mkatabulky"/>
        <w:tblW w:w="10206" w:type="dxa"/>
        <w:tblInd w:w="-572" w:type="dxa"/>
        <w:tblLook w:val="04A0" w:firstRow="1" w:lastRow="0" w:firstColumn="1" w:lastColumn="0" w:noHBand="0" w:noVBand="1"/>
      </w:tblPr>
      <w:tblGrid>
        <w:gridCol w:w="1843"/>
        <w:gridCol w:w="8363"/>
      </w:tblGrid>
      <w:tr w:rsidR="00BB0057" w:rsidRPr="004455D0" w14:paraId="7DA09BAE" w14:textId="77777777" w:rsidTr="00482D6E">
        <w:tc>
          <w:tcPr>
            <w:tcW w:w="1843" w:type="dxa"/>
            <w:shd w:val="clear" w:color="auto" w:fill="FFFF00"/>
          </w:tcPr>
          <w:p w14:paraId="211F81B9" w14:textId="77777777" w:rsidR="00BB0057" w:rsidRPr="004455D0" w:rsidRDefault="00BB0057" w:rsidP="00691801">
            <w:pPr>
              <w:pStyle w:val="Bezmezer"/>
              <w:spacing w:before="120" w:after="120"/>
              <w:jc w:val="both"/>
            </w:pPr>
            <w:r w:rsidRPr="004455D0">
              <w:t>Návrh</w:t>
            </w:r>
          </w:p>
        </w:tc>
        <w:tc>
          <w:tcPr>
            <w:tcW w:w="8363" w:type="dxa"/>
            <w:shd w:val="clear" w:color="auto" w:fill="FFFF00"/>
          </w:tcPr>
          <w:p w14:paraId="50C05598" w14:textId="67BA9D00" w:rsidR="00BB0057" w:rsidRDefault="00BB0057" w:rsidP="006018CC">
            <w:pPr>
              <w:jc w:val="both"/>
              <w:pPrChange w:id="976" w:author="Rychlý Oldřich" w:date="2018-03-05T11:40:00Z">
                <w:pPr>
                  <w:jc w:val="both"/>
                </w:pPr>
              </w:pPrChange>
            </w:pPr>
            <w:r w:rsidRPr="6C67878D">
              <w:rPr>
                <w:rFonts w:eastAsia="Arial" w:cs="Arial"/>
                <w:szCs w:val="22"/>
              </w:rPr>
              <w:t xml:space="preserve">Po poruše musí být schopny nesynchronní výrobní moduly typu B, C a D obnovit činný výkon na hodnotu před poruchou (nebo na maximální </w:t>
            </w:r>
            <w:del w:id="977" w:author="Rychlý Oldřich" w:date="2018-03-05T11:40:00Z">
              <w:r w:rsidRPr="6C67878D" w:rsidDel="006018CC">
                <w:rPr>
                  <w:rFonts w:eastAsia="Arial" w:cs="Arial"/>
                  <w:szCs w:val="22"/>
                </w:rPr>
                <w:delText xml:space="preserve"> </w:delText>
              </w:r>
            </w:del>
            <w:bookmarkStart w:id="978" w:name="_GoBack"/>
            <w:bookmarkEnd w:id="978"/>
            <w:r w:rsidRPr="6C67878D">
              <w:rPr>
                <w:rFonts w:eastAsia="Arial" w:cs="Arial"/>
                <w:szCs w:val="22"/>
              </w:rPr>
              <w:t>hodnotu s ohledem na dostupný zdroj energie) s dovolenou odchylkou +-</w:t>
            </w:r>
            <w:r w:rsidRPr="00BB0057">
              <w:rPr>
                <w:rFonts w:eastAsia="Arial" w:cs="Arial"/>
                <w:szCs w:val="22"/>
              </w:rPr>
              <w:t>5% do 1 sekundy po dosažení 85 % napětí v místě  připojení. Pokud výrobní modul dodává během poruchy prioritně jalový výkon, obnova činného výkonu se zahájí po dosažení 95 napětí v místě  připojení. A ukončí se do 1 s.</w:t>
            </w:r>
          </w:p>
        </w:tc>
      </w:tr>
      <w:tr w:rsidR="00BB0057" w14:paraId="7846C2F7" w14:textId="77777777" w:rsidTr="00482D6E">
        <w:tc>
          <w:tcPr>
            <w:tcW w:w="1843" w:type="dxa"/>
            <w:shd w:val="clear" w:color="auto" w:fill="FFFF00"/>
          </w:tcPr>
          <w:p w14:paraId="15815EE5" w14:textId="77777777" w:rsidR="00BB0057" w:rsidRDefault="00BB0057" w:rsidP="00691801">
            <w:pPr>
              <w:jc w:val="both"/>
            </w:pPr>
            <w:r w:rsidRPr="6A3B289C">
              <w:rPr>
                <w:rFonts w:eastAsia="Arial" w:cs="Arial"/>
                <w:szCs w:val="22"/>
              </w:rPr>
              <w:t xml:space="preserve">Implementace </w:t>
            </w:r>
          </w:p>
          <w:p w14:paraId="1F223443" w14:textId="77777777" w:rsidR="00BB0057" w:rsidRDefault="00BB0057" w:rsidP="00691801">
            <w:r w:rsidRPr="6A3B289C">
              <w:rPr>
                <w:rFonts w:eastAsia="Arial" w:cs="Arial"/>
                <w:szCs w:val="22"/>
              </w:rPr>
              <w:t xml:space="preserve">do Kodexu PS I </w:t>
            </w:r>
          </w:p>
        </w:tc>
        <w:tc>
          <w:tcPr>
            <w:tcW w:w="8363" w:type="dxa"/>
            <w:shd w:val="clear" w:color="auto" w:fill="FFFF00"/>
          </w:tcPr>
          <w:p w14:paraId="7E3BA33C" w14:textId="77777777" w:rsidR="00BB0057" w:rsidRDefault="00BB0057" w:rsidP="00E246FC">
            <w:pPr>
              <w:jc w:val="both"/>
            </w:pPr>
            <w:r w:rsidRPr="6A3B289C">
              <w:rPr>
                <w:rFonts w:eastAsia="Arial" w:cs="Arial"/>
                <w:szCs w:val="22"/>
              </w:rPr>
              <w:t>V nově vložené kapitole 5.1.5.4 Schopnost překlenutí poruchy v síti bude doplněn odstavec:</w:t>
            </w:r>
          </w:p>
          <w:p w14:paraId="50F23E24" w14:textId="77777777" w:rsidR="00BB0057" w:rsidRDefault="00BB0057" w:rsidP="00E246FC">
            <w:pPr>
              <w:jc w:val="both"/>
            </w:pPr>
            <w:r w:rsidRPr="6A3B289C">
              <w:rPr>
                <w:rFonts w:eastAsia="Arial" w:cs="Arial"/>
                <w:szCs w:val="22"/>
              </w:rPr>
              <w:t>Po poruše musí být schopny nesynchronní výrobní moduly typu B, C a D obnovit činný výkon na hodnotu před poruchou (nebo na maximální  hodnotu s ohledem na dostupný zdroj energie) s dovolenou odchylkou +-5% do 1 sekundy po dosažení 85 % napětí v místě  připojení. Pokud výrobní modul dodává během poruchy prioritně jalový výkon, obnova činného výkonu se zahájí po dosažení 95 % napětí v místě  připojení. A ukončí se do 1 s.</w:t>
            </w:r>
          </w:p>
        </w:tc>
      </w:tr>
    </w:tbl>
    <w:p w14:paraId="53F4E73A" w14:textId="77777777" w:rsidR="00BB0057" w:rsidRDefault="00BB0057" w:rsidP="00BB0057"/>
    <w:tbl>
      <w:tblPr>
        <w:tblStyle w:val="Mkatabulky"/>
        <w:tblW w:w="10206" w:type="dxa"/>
        <w:tblInd w:w="-572" w:type="dxa"/>
        <w:tblLook w:val="04A0" w:firstRow="1" w:lastRow="0" w:firstColumn="1" w:lastColumn="0" w:noHBand="0" w:noVBand="1"/>
      </w:tblPr>
      <w:tblGrid>
        <w:gridCol w:w="1843"/>
        <w:gridCol w:w="8363"/>
      </w:tblGrid>
      <w:tr w:rsidR="00BB0057" w:rsidRPr="004455D0" w14:paraId="57D40B12" w14:textId="77777777" w:rsidTr="00482D6E">
        <w:tc>
          <w:tcPr>
            <w:tcW w:w="1843" w:type="dxa"/>
          </w:tcPr>
          <w:p w14:paraId="755786EA" w14:textId="77777777" w:rsidR="00BB0057" w:rsidRPr="00482D6E" w:rsidRDefault="00BB0057" w:rsidP="00691801">
            <w:pPr>
              <w:pStyle w:val="Bezmezer"/>
              <w:spacing w:before="120" w:after="120"/>
              <w:jc w:val="both"/>
              <w:rPr>
                <w:sz w:val="22"/>
                <w:szCs w:val="22"/>
              </w:rPr>
            </w:pPr>
            <w:r w:rsidRPr="00482D6E">
              <w:rPr>
                <w:sz w:val="22"/>
                <w:szCs w:val="22"/>
              </w:rPr>
              <w:t>Typ VM:</w:t>
            </w:r>
          </w:p>
        </w:tc>
        <w:tc>
          <w:tcPr>
            <w:tcW w:w="8363" w:type="dxa"/>
          </w:tcPr>
          <w:p w14:paraId="39DFBFF6" w14:textId="77777777" w:rsidR="00BB0057" w:rsidRPr="00482D6E" w:rsidRDefault="00BB0057" w:rsidP="00175698">
            <w:pPr>
              <w:pStyle w:val="Bezmezer"/>
              <w:spacing w:before="120" w:after="120"/>
              <w:jc w:val="both"/>
              <w:rPr>
                <w:sz w:val="22"/>
                <w:szCs w:val="22"/>
              </w:rPr>
            </w:pPr>
            <w:r w:rsidRPr="00482D6E">
              <w:rPr>
                <w:sz w:val="22"/>
                <w:szCs w:val="22"/>
              </w:rPr>
              <w:t>B, C, D nesynchronní</w:t>
            </w:r>
          </w:p>
        </w:tc>
      </w:tr>
      <w:tr w:rsidR="00BB0057" w:rsidRPr="004455D0" w14:paraId="3D42DDC0" w14:textId="77777777" w:rsidTr="00482D6E">
        <w:tc>
          <w:tcPr>
            <w:tcW w:w="1843" w:type="dxa"/>
          </w:tcPr>
          <w:p w14:paraId="7CB98F0C" w14:textId="77777777" w:rsidR="00BB0057" w:rsidRPr="00482D6E" w:rsidRDefault="00BB0057" w:rsidP="00691801">
            <w:pPr>
              <w:pStyle w:val="Bezmezer"/>
              <w:spacing w:before="120" w:after="120"/>
              <w:jc w:val="both"/>
              <w:rPr>
                <w:sz w:val="22"/>
                <w:szCs w:val="22"/>
              </w:rPr>
            </w:pPr>
            <w:r w:rsidRPr="00482D6E">
              <w:rPr>
                <w:sz w:val="22"/>
                <w:szCs w:val="22"/>
              </w:rPr>
              <w:t>Spolupráce:</w:t>
            </w:r>
          </w:p>
        </w:tc>
        <w:tc>
          <w:tcPr>
            <w:tcW w:w="8363" w:type="dxa"/>
          </w:tcPr>
          <w:p w14:paraId="75B1B392" w14:textId="77777777" w:rsidR="00BB0057" w:rsidRPr="00482D6E" w:rsidRDefault="00175698" w:rsidP="00691801">
            <w:pPr>
              <w:pStyle w:val="Bezmezer"/>
              <w:spacing w:before="120" w:after="120"/>
              <w:jc w:val="both"/>
              <w:rPr>
                <w:sz w:val="22"/>
                <w:szCs w:val="22"/>
              </w:rPr>
            </w:pPr>
            <w:r w:rsidRPr="00482D6E">
              <w:rPr>
                <w:sz w:val="22"/>
                <w:szCs w:val="22"/>
              </w:rPr>
              <w:t>Není vyžadována</w:t>
            </w:r>
          </w:p>
        </w:tc>
      </w:tr>
    </w:tbl>
    <w:p w14:paraId="4941F660" w14:textId="77777777" w:rsidR="00BB0057" w:rsidRDefault="00BB0057" w:rsidP="00BB0057"/>
    <w:p w14:paraId="0295A2BC" w14:textId="77777777" w:rsidR="00BB0057" w:rsidRDefault="00BB0057" w:rsidP="00BB0057">
      <w:pPr>
        <w:pStyle w:val="Nadpis3"/>
        <w:rPr>
          <w:lang w:eastAsia="de-DE"/>
        </w:rPr>
      </w:pPr>
      <w:bookmarkStart w:id="979" w:name="_Toc502924318"/>
      <w:r>
        <w:rPr>
          <w:noProof/>
        </w:rPr>
        <w:t>P</w:t>
      </w:r>
      <w:r w:rsidRPr="00145ABE">
        <w:rPr>
          <w:noProof/>
        </w:rPr>
        <w:t>riorit</w:t>
      </w:r>
      <w:r>
        <w:rPr>
          <w:noProof/>
        </w:rPr>
        <w:t>a</w:t>
      </w:r>
      <w:r w:rsidRPr="00145ABE">
        <w:rPr>
          <w:noProof/>
        </w:rPr>
        <w:t xml:space="preserve"> příspěvků činného nebo jalového výkonu</w:t>
      </w:r>
      <w:r>
        <w:rPr>
          <w:noProof/>
        </w:rPr>
        <w:t xml:space="preserve"> - </w:t>
      </w:r>
      <w:r>
        <w:rPr>
          <w:lang w:eastAsia="de-DE"/>
        </w:rPr>
        <w:t>RfG, Článek 21</w:t>
      </w:r>
      <w:r w:rsidRPr="004455D0">
        <w:rPr>
          <w:lang w:eastAsia="de-DE"/>
        </w:rPr>
        <w:t>(</w:t>
      </w:r>
      <w:r>
        <w:rPr>
          <w:lang w:eastAsia="de-DE"/>
        </w:rPr>
        <w:t>3</w:t>
      </w:r>
      <w:r w:rsidRPr="004455D0">
        <w:rPr>
          <w:lang w:eastAsia="de-DE"/>
        </w:rPr>
        <w:t>)</w:t>
      </w:r>
      <w:r>
        <w:rPr>
          <w:lang w:eastAsia="de-DE"/>
        </w:rPr>
        <w:t xml:space="preserve"> e</w:t>
      </w:r>
      <w:bookmarkEnd w:id="979"/>
    </w:p>
    <w:p w14:paraId="436B3798" w14:textId="77777777" w:rsidR="00E246FC" w:rsidRPr="00E246FC" w:rsidRDefault="00E246FC" w:rsidP="00E246FC">
      <w:pPr>
        <w:rPr>
          <w:lang w:eastAsia="de-DE"/>
        </w:rPr>
      </w:pPr>
    </w:p>
    <w:p w14:paraId="4190C251" w14:textId="77777777" w:rsidR="00BB0057" w:rsidRPr="00691801" w:rsidRDefault="00BB0057" w:rsidP="00691801">
      <w:pPr>
        <w:pStyle w:val="Bezmezer"/>
        <w:ind w:left="-567" w:right="-566"/>
        <w:jc w:val="both"/>
        <w:rPr>
          <w:sz w:val="22"/>
          <w:szCs w:val="22"/>
          <w:lang w:eastAsia="de-DE"/>
        </w:rPr>
      </w:pPr>
      <w:r w:rsidRPr="00691801">
        <w:rPr>
          <w:noProof/>
          <w:sz w:val="22"/>
          <w:szCs w:val="22"/>
        </w:rPr>
        <w:t>Pokud jde o stanovení priorit příspěvků činného nebo jalového výkonu, příslušný provozovatel přenosové soustavy stanoví, zda při poruchách, při nichž je vyžadována schopnost překlenutí poruchy, je prioritou příspěvek činného výkonu nebo příspěvek jalového výkonu. Je-li upřednostněn příspěvek činného výkonu, musí být poskytnut nejpozději 150 ms od vzniku poruchy.</w:t>
      </w:r>
    </w:p>
    <w:tbl>
      <w:tblPr>
        <w:tblStyle w:val="Mkatabulky"/>
        <w:tblW w:w="10206" w:type="dxa"/>
        <w:tblInd w:w="-572" w:type="dxa"/>
        <w:tblLook w:val="04A0" w:firstRow="1" w:lastRow="0" w:firstColumn="1" w:lastColumn="0" w:noHBand="0" w:noVBand="1"/>
      </w:tblPr>
      <w:tblGrid>
        <w:gridCol w:w="2089"/>
        <w:gridCol w:w="8117"/>
      </w:tblGrid>
      <w:tr w:rsidR="00BB0057" w:rsidRPr="004455D0" w14:paraId="10C3BBE2" w14:textId="77777777" w:rsidTr="00482D6E">
        <w:tc>
          <w:tcPr>
            <w:tcW w:w="2089" w:type="dxa"/>
            <w:shd w:val="clear" w:color="auto" w:fill="FFFF00"/>
          </w:tcPr>
          <w:p w14:paraId="697B63DC" w14:textId="77777777" w:rsidR="00BB0057" w:rsidRPr="004455D0" w:rsidRDefault="00BB0057" w:rsidP="00691801">
            <w:pPr>
              <w:pStyle w:val="Bezmezer"/>
              <w:spacing w:before="120" w:after="120"/>
              <w:jc w:val="both"/>
            </w:pPr>
            <w:r w:rsidRPr="004455D0">
              <w:t>Návrh</w:t>
            </w:r>
          </w:p>
        </w:tc>
        <w:tc>
          <w:tcPr>
            <w:tcW w:w="8117" w:type="dxa"/>
            <w:shd w:val="clear" w:color="auto" w:fill="FFFF00"/>
          </w:tcPr>
          <w:p w14:paraId="3DB2D5E0" w14:textId="77777777" w:rsidR="00BB0057" w:rsidRDefault="00BB0057" w:rsidP="00E246FC">
            <w:pPr>
              <w:jc w:val="both"/>
            </w:pPr>
            <w:r w:rsidRPr="42A2D603">
              <w:rPr>
                <w:rFonts w:eastAsia="Arial" w:cs="Arial"/>
                <w:szCs w:val="22"/>
              </w:rPr>
              <w:t>Při poruše musí nesynchronní výrobní moduly typu C a D dodávat prioritně jalový výkon před činným.</w:t>
            </w:r>
          </w:p>
        </w:tc>
      </w:tr>
      <w:tr w:rsidR="00BB0057" w14:paraId="49E56E51" w14:textId="77777777" w:rsidTr="00482D6E">
        <w:tc>
          <w:tcPr>
            <w:tcW w:w="2089" w:type="dxa"/>
            <w:shd w:val="clear" w:color="auto" w:fill="FFFF00"/>
          </w:tcPr>
          <w:p w14:paraId="400B87D8" w14:textId="77777777" w:rsidR="00BB0057" w:rsidRDefault="00BB0057" w:rsidP="00691801">
            <w:pPr>
              <w:jc w:val="both"/>
            </w:pPr>
            <w:r w:rsidRPr="4C09028B">
              <w:rPr>
                <w:rFonts w:eastAsia="Arial" w:cs="Arial"/>
                <w:szCs w:val="22"/>
              </w:rPr>
              <w:t xml:space="preserve">Implementace </w:t>
            </w:r>
          </w:p>
          <w:p w14:paraId="156752E5" w14:textId="77777777" w:rsidR="00BB0057" w:rsidRDefault="00BB0057" w:rsidP="00691801">
            <w:r w:rsidRPr="4C09028B">
              <w:rPr>
                <w:rFonts w:eastAsia="Arial" w:cs="Arial"/>
                <w:szCs w:val="22"/>
              </w:rPr>
              <w:t xml:space="preserve">do Kodexu PS I </w:t>
            </w:r>
          </w:p>
        </w:tc>
        <w:tc>
          <w:tcPr>
            <w:tcW w:w="8117" w:type="dxa"/>
            <w:shd w:val="clear" w:color="auto" w:fill="FFFF00"/>
          </w:tcPr>
          <w:p w14:paraId="37E3E479" w14:textId="77777777" w:rsidR="00BB0057" w:rsidRDefault="00BB0057" w:rsidP="00E246FC">
            <w:pPr>
              <w:jc w:val="both"/>
            </w:pPr>
            <w:r w:rsidRPr="4C09028B">
              <w:rPr>
                <w:rFonts w:eastAsia="Arial" w:cs="Arial"/>
                <w:szCs w:val="22"/>
              </w:rPr>
              <w:t>V nově vložené kapitole 5.1.5.4 Schopnost překlenutí poruchy v síti bude doplněna věta:</w:t>
            </w:r>
          </w:p>
          <w:p w14:paraId="3CC0C229" w14:textId="77777777" w:rsidR="00BB0057" w:rsidRDefault="00BB0057" w:rsidP="00E246FC">
            <w:pPr>
              <w:jc w:val="both"/>
            </w:pPr>
            <w:r w:rsidRPr="4C09028B">
              <w:rPr>
                <w:rFonts w:eastAsia="Arial" w:cs="Arial"/>
                <w:szCs w:val="22"/>
              </w:rPr>
              <w:t>Při poruše musí nesynchronní výrobní moduly typu C a D dodávat prioritně jalový výkon před činným.</w:t>
            </w:r>
          </w:p>
        </w:tc>
      </w:tr>
    </w:tbl>
    <w:p w14:paraId="252BA5AF" w14:textId="77777777" w:rsidR="00BB0057" w:rsidRDefault="00BB0057" w:rsidP="00BB0057"/>
    <w:tbl>
      <w:tblPr>
        <w:tblStyle w:val="Mkatabulky"/>
        <w:tblW w:w="10206" w:type="dxa"/>
        <w:tblInd w:w="-572" w:type="dxa"/>
        <w:tblLook w:val="04A0" w:firstRow="1" w:lastRow="0" w:firstColumn="1" w:lastColumn="0" w:noHBand="0" w:noVBand="1"/>
      </w:tblPr>
      <w:tblGrid>
        <w:gridCol w:w="2127"/>
        <w:gridCol w:w="8079"/>
      </w:tblGrid>
      <w:tr w:rsidR="00BB0057" w:rsidRPr="004455D0" w14:paraId="4B2AEF5A" w14:textId="77777777" w:rsidTr="00482D6E">
        <w:tc>
          <w:tcPr>
            <w:tcW w:w="2127" w:type="dxa"/>
          </w:tcPr>
          <w:p w14:paraId="167FEB18" w14:textId="77777777" w:rsidR="00BB0057" w:rsidRPr="00482D6E" w:rsidRDefault="00BB0057" w:rsidP="00691801">
            <w:pPr>
              <w:pStyle w:val="Bezmezer"/>
              <w:spacing w:before="120" w:after="120"/>
              <w:jc w:val="both"/>
              <w:rPr>
                <w:sz w:val="22"/>
                <w:szCs w:val="22"/>
              </w:rPr>
            </w:pPr>
            <w:r w:rsidRPr="00482D6E">
              <w:rPr>
                <w:sz w:val="22"/>
                <w:szCs w:val="22"/>
              </w:rPr>
              <w:t>Typ VM:</w:t>
            </w:r>
          </w:p>
        </w:tc>
        <w:tc>
          <w:tcPr>
            <w:tcW w:w="8079" w:type="dxa"/>
          </w:tcPr>
          <w:p w14:paraId="446AAAE5" w14:textId="77777777" w:rsidR="00BB0057" w:rsidRPr="00482D6E" w:rsidRDefault="00BB0057" w:rsidP="00175698">
            <w:pPr>
              <w:pStyle w:val="Bezmezer"/>
              <w:spacing w:before="120" w:after="120"/>
              <w:jc w:val="both"/>
              <w:rPr>
                <w:sz w:val="22"/>
                <w:szCs w:val="22"/>
              </w:rPr>
            </w:pPr>
            <w:r w:rsidRPr="00482D6E">
              <w:rPr>
                <w:sz w:val="22"/>
                <w:szCs w:val="22"/>
              </w:rPr>
              <w:t>C, D nesynchronní</w:t>
            </w:r>
          </w:p>
        </w:tc>
      </w:tr>
      <w:tr w:rsidR="00BB0057" w:rsidRPr="004455D0" w14:paraId="7B07D30A" w14:textId="77777777" w:rsidTr="00482D6E">
        <w:tc>
          <w:tcPr>
            <w:tcW w:w="2127" w:type="dxa"/>
          </w:tcPr>
          <w:p w14:paraId="492D3992" w14:textId="77777777" w:rsidR="00BB0057" w:rsidRPr="00482D6E" w:rsidRDefault="00BB0057" w:rsidP="00691801">
            <w:pPr>
              <w:pStyle w:val="Bezmezer"/>
              <w:spacing w:before="120" w:after="120"/>
              <w:jc w:val="both"/>
              <w:rPr>
                <w:sz w:val="22"/>
                <w:szCs w:val="22"/>
              </w:rPr>
            </w:pPr>
            <w:r w:rsidRPr="00482D6E">
              <w:rPr>
                <w:sz w:val="22"/>
                <w:szCs w:val="22"/>
              </w:rPr>
              <w:t>Spolupráce:</w:t>
            </w:r>
          </w:p>
        </w:tc>
        <w:tc>
          <w:tcPr>
            <w:tcW w:w="8079" w:type="dxa"/>
          </w:tcPr>
          <w:p w14:paraId="670662C3" w14:textId="77777777" w:rsidR="00BB0057" w:rsidRPr="00482D6E" w:rsidRDefault="00175698" w:rsidP="00691801">
            <w:pPr>
              <w:pStyle w:val="Bezmezer"/>
              <w:spacing w:before="120" w:after="120"/>
              <w:jc w:val="both"/>
              <w:rPr>
                <w:sz w:val="22"/>
                <w:szCs w:val="22"/>
              </w:rPr>
            </w:pPr>
            <w:r w:rsidRPr="00482D6E">
              <w:rPr>
                <w:sz w:val="22"/>
                <w:szCs w:val="22"/>
              </w:rPr>
              <w:t>Není vyžadována</w:t>
            </w:r>
          </w:p>
        </w:tc>
      </w:tr>
    </w:tbl>
    <w:p w14:paraId="61FD5FA9" w14:textId="77777777" w:rsidR="00BB0057" w:rsidRDefault="00BB0057" w:rsidP="00BB0057">
      <w:pPr>
        <w:pStyle w:val="Nadpis3"/>
        <w:rPr>
          <w:lang w:eastAsia="de-DE"/>
        </w:rPr>
      </w:pPr>
      <w:bookmarkStart w:id="980" w:name="_Toc502924319"/>
      <w:r>
        <w:rPr>
          <w:noProof/>
        </w:rPr>
        <w:lastRenderedPageBreak/>
        <w:t>T</w:t>
      </w:r>
      <w:r w:rsidRPr="0057207A">
        <w:rPr>
          <w:noProof/>
        </w:rPr>
        <w:t>lumení výkonových oscilací</w:t>
      </w:r>
      <w:r>
        <w:rPr>
          <w:noProof/>
        </w:rPr>
        <w:t xml:space="preserve"> - </w:t>
      </w:r>
      <w:r>
        <w:rPr>
          <w:lang w:eastAsia="de-DE"/>
        </w:rPr>
        <w:t>RfG, Článek 21</w:t>
      </w:r>
      <w:r w:rsidRPr="004455D0">
        <w:rPr>
          <w:lang w:eastAsia="de-DE"/>
        </w:rPr>
        <w:t>(</w:t>
      </w:r>
      <w:r>
        <w:rPr>
          <w:lang w:eastAsia="de-DE"/>
        </w:rPr>
        <w:t>3</w:t>
      </w:r>
      <w:r w:rsidRPr="004455D0">
        <w:rPr>
          <w:lang w:eastAsia="de-DE"/>
        </w:rPr>
        <w:t>)</w:t>
      </w:r>
      <w:r>
        <w:rPr>
          <w:lang w:eastAsia="de-DE"/>
        </w:rPr>
        <w:t xml:space="preserve"> f</w:t>
      </w:r>
      <w:bookmarkEnd w:id="980"/>
    </w:p>
    <w:p w14:paraId="0340A641" w14:textId="77777777" w:rsidR="00E246FC" w:rsidRPr="00E246FC" w:rsidRDefault="00E246FC" w:rsidP="00E246FC">
      <w:pPr>
        <w:rPr>
          <w:lang w:eastAsia="de-DE"/>
        </w:rPr>
      </w:pPr>
    </w:p>
    <w:p w14:paraId="504BB2A1" w14:textId="77777777" w:rsidR="00BB0057" w:rsidRPr="00BB0057" w:rsidRDefault="00BB0057" w:rsidP="00BB0057">
      <w:pPr>
        <w:ind w:left="-567" w:right="-566"/>
        <w:jc w:val="both"/>
        <w:rPr>
          <w:lang w:eastAsia="de-DE"/>
        </w:rPr>
      </w:pPr>
      <w:r>
        <w:rPr>
          <w:noProof/>
        </w:rPr>
        <w:t>P</w:t>
      </w:r>
      <w:r w:rsidRPr="0057207A">
        <w:rPr>
          <w:noProof/>
        </w:rPr>
        <w:t>okud jde o regulaci tlumení výkonových oscilací, stanoví-li tak příslušný provozovatel přenosové soustavy, musí být nesynchronní výrobní modul schopen přispívat k tlumení výkonových oscilací. Charakteristiky regulace napětí a regulace jalového výkonu nesynchronních výrobních modulů nesmí tlumení výkonových oscilací nepříznivě ovlivňovat.</w:t>
      </w:r>
    </w:p>
    <w:tbl>
      <w:tblPr>
        <w:tblStyle w:val="Mkatabulky"/>
        <w:tblW w:w="10206" w:type="dxa"/>
        <w:tblInd w:w="-572" w:type="dxa"/>
        <w:tblLook w:val="04A0" w:firstRow="1" w:lastRow="0" w:firstColumn="1" w:lastColumn="0" w:noHBand="0" w:noVBand="1"/>
      </w:tblPr>
      <w:tblGrid>
        <w:gridCol w:w="1843"/>
        <w:gridCol w:w="8363"/>
      </w:tblGrid>
      <w:tr w:rsidR="00BB0057" w:rsidRPr="004455D0" w14:paraId="3BA2567E" w14:textId="77777777" w:rsidTr="00482D6E">
        <w:tc>
          <w:tcPr>
            <w:tcW w:w="1843" w:type="dxa"/>
            <w:shd w:val="clear" w:color="auto" w:fill="FFFF00"/>
          </w:tcPr>
          <w:p w14:paraId="0310BB56" w14:textId="77777777" w:rsidR="00BB0057" w:rsidRPr="00482D6E" w:rsidRDefault="00BB0057" w:rsidP="00482D6E">
            <w:pPr>
              <w:pStyle w:val="Bezmezer"/>
              <w:spacing w:before="120" w:after="120"/>
              <w:jc w:val="both"/>
              <w:rPr>
                <w:sz w:val="22"/>
                <w:szCs w:val="22"/>
              </w:rPr>
            </w:pPr>
            <w:r w:rsidRPr="00482D6E">
              <w:rPr>
                <w:sz w:val="22"/>
                <w:szCs w:val="22"/>
              </w:rPr>
              <w:t>Návrh</w:t>
            </w:r>
          </w:p>
        </w:tc>
        <w:tc>
          <w:tcPr>
            <w:tcW w:w="8363" w:type="dxa"/>
            <w:shd w:val="clear" w:color="auto" w:fill="FFFF00"/>
          </w:tcPr>
          <w:p w14:paraId="33EF747C" w14:textId="77777777" w:rsidR="00BB0057" w:rsidRPr="00482D6E" w:rsidRDefault="00BB0057" w:rsidP="00E246FC">
            <w:pPr>
              <w:jc w:val="both"/>
              <w:rPr>
                <w:szCs w:val="22"/>
              </w:rPr>
            </w:pPr>
            <w:r w:rsidRPr="00482D6E">
              <w:rPr>
                <w:rFonts w:eastAsia="Arial" w:cs="Arial"/>
                <w:szCs w:val="22"/>
              </w:rPr>
              <w:t>Nesynchronní výrobní moduly typu C a D musí být schopny tlumit výkonové oscilace. Pro tlumení výkonových regulací musí být výrobní moduly vybaveny detekcí průběhu frekvence a musí být schopny fázovým posunutím působit proti těmto oscilacím. Musí být vybaveny střídačem umožňující softwarové nastavení tlumení výkonových oscilací.</w:t>
            </w:r>
          </w:p>
          <w:p w14:paraId="04549344" w14:textId="77777777" w:rsidR="00BB0057" w:rsidRPr="00482D6E" w:rsidRDefault="00BB0057" w:rsidP="00E246FC">
            <w:pPr>
              <w:jc w:val="both"/>
              <w:rPr>
                <w:szCs w:val="22"/>
              </w:rPr>
            </w:pPr>
            <w:r w:rsidRPr="00482D6E">
              <w:rPr>
                <w:rFonts w:eastAsia="Arial" w:cs="Arial"/>
                <w:szCs w:val="22"/>
              </w:rPr>
              <w:t>Schopnost tlumit výkonové oscilace (systémové kyvy) se prokazuje obdobně jako u synchronních strojů ověření funkce tlumení měřením nebo simulačním výpočtem).</w:t>
            </w:r>
          </w:p>
        </w:tc>
      </w:tr>
      <w:tr w:rsidR="00BB0057" w14:paraId="2F578F5C" w14:textId="77777777" w:rsidTr="00482D6E">
        <w:tc>
          <w:tcPr>
            <w:tcW w:w="1843" w:type="dxa"/>
            <w:shd w:val="clear" w:color="auto" w:fill="FFFF00"/>
          </w:tcPr>
          <w:p w14:paraId="5DDD01DA" w14:textId="77777777" w:rsidR="00BB0057" w:rsidRPr="00482D6E" w:rsidRDefault="00BB0057" w:rsidP="00482D6E">
            <w:pPr>
              <w:jc w:val="both"/>
              <w:rPr>
                <w:szCs w:val="22"/>
              </w:rPr>
            </w:pPr>
            <w:r w:rsidRPr="00482D6E">
              <w:rPr>
                <w:rFonts w:eastAsia="Arial" w:cs="Arial"/>
                <w:szCs w:val="22"/>
              </w:rPr>
              <w:t xml:space="preserve">Implementace </w:t>
            </w:r>
          </w:p>
          <w:p w14:paraId="029CFF7C" w14:textId="77777777" w:rsidR="00BB0057" w:rsidRPr="00482D6E" w:rsidRDefault="00BB0057" w:rsidP="00482D6E">
            <w:pPr>
              <w:rPr>
                <w:szCs w:val="22"/>
              </w:rPr>
            </w:pPr>
            <w:r w:rsidRPr="00482D6E">
              <w:rPr>
                <w:rFonts w:eastAsia="Arial" w:cs="Arial"/>
                <w:szCs w:val="22"/>
              </w:rPr>
              <w:t>do Kodexu PS I</w:t>
            </w:r>
          </w:p>
        </w:tc>
        <w:tc>
          <w:tcPr>
            <w:tcW w:w="8363" w:type="dxa"/>
            <w:shd w:val="clear" w:color="auto" w:fill="FFFF00"/>
          </w:tcPr>
          <w:p w14:paraId="5C01F21D" w14:textId="77777777" w:rsidR="00BB0057" w:rsidRPr="00482D6E" w:rsidRDefault="00BB0057" w:rsidP="00E246FC">
            <w:pPr>
              <w:jc w:val="both"/>
              <w:rPr>
                <w:szCs w:val="22"/>
              </w:rPr>
            </w:pPr>
            <w:r w:rsidRPr="00482D6E">
              <w:rPr>
                <w:rFonts w:eastAsia="Arial" w:cs="Arial"/>
                <w:szCs w:val="22"/>
              </w:rPr>
              <w:t>Na konec kapitoly 5.4 Zajištění stability přenosu bude vložen nový odstavec:</w:t>
            </w:r>
          </w:p>
          <w:p w14:paraId="51B239F9" w14:textId="77777777" w:rsidR="00BB0057" w:rsidRPr="00482D6E" w:rsidRDefault="00BB0057" w:rsidP="00E246FC">
            <w:pPr>
              <w:jc w:val="both"/>
              <w:rPr>
                <w:szCs w:val="22"/>
              </w:rPr>
            </w:pPr>
            <w:r w:rsidRPr="00482D6E">
              <w:rPr>
                <w:rFonts w:eastAsia="Arial" w:cs="Arial"/>
                <w:szCs w:val="22"/>
              </w:rPr>
              <w:t>Nesynchronní výrobní moduly typu C a D musí být schopny tlumit výkonové oscilace. Pro tlumení výkonových regulací musí být výrobní moduly vybaveny detekcí průběhu frekvence a musí být schopny fázovým posunutím působit proti těmto oscilacím. Musí být vybaveny střídačem umožňující softwarové nastavení tlumení výkonových oscilací.</w:t>
            </w:r>
          </w:p>
          <w:p w14:paraId="3D66E477" w14:textId="77777777" w:rsidR="00BB0057" w:rsidRPr="00482D6E" w:rsidRDefault="00BB0057" w:rsidP="00E246FC">
            <w:pPr>
              <w:jc w:val="both"/>
              <w:rPr>
                <w:szCs w:val="22"/>
              </w:rPr>
            </w:pPr>
            <w:r w:rsidRPr="00482D6E">
              <w:rPr>
                <w:rFonts w:eastAsia="Arial" w:cs="Arial"/>
                <w:szCs w:val="22"/>
              </w:rPr>
              <w:t xml:space="preserve">Schopnost tlumit výkonové oscilace (systémové kyvy) se prokazuje obdobně jako u synchronních strojů ověření funkce tlumení měřením nebo simulačním výpočtem). </w:t>
            </w:r>
          </w:p>
        </w:tc>
      </w:tr>
    </w:tbl>
    <w:p w14:paraId="4D238600" w14:textId="77777777" w:rsidR="00BB0057" w:rsidRPr="00482D6E" w:rsidRDefault="00BB0057" w:rsidP="00BB0057">
      <w:pPr>
        <w:pStyle w:val="Bezmezer"/>
        <w:jc w:val="both"/>
        <w:rPr>
          <w:sz w:val="22"/>
          <w:szCs w:val="22"/>
        </w:rPr>
      </w:pPr>
    </w:p>
    <w:tbl>
      <w:tblPr>
        <w:tblStyle w:val="Mkatabulky"/>
        <w:tblW w:w="10206" w:type="dxa"/>
        <w:tblInd w:w="-572" w:type="dxa"/>
        <w:tblLook w:val="04A0" w:firstRow="1" w:lastRow="0" w:firstColumn="1" w:lastColumn="0" w:noHBand="0" w:noVBand="1"/>
      </w:tblPr>
      <w:tblGrid>
        <w:gridCol w:w="1843"/>
        <w:gridCol w:w="8363"/>
      </w:tblGrid>
      <w:tr w:rsidR="00BB0057" w:rsidRPr="00482D6E" w14:paraId="56CC86E8" w14:textId="77777777" w:rsidTr="00482D6E">
        <w:tc>
          <w:tcPr>
            <w:tcW w:w="1843" w:type="dxa"/>
          </w:tcPr>
          <w:p w14:paraId="66D89613" w14:textId="77777777" w:rsidR="00BB0057" w:rsidRPr="00482D6E" w:rsidRDefault="00BB0057" w:rsidP="00482D6E">
            <w:pPr>
              <w:pStyle w:val="Bezmezer"/>
              <w:spacing w:before="120" w:after="120"/>
              <w:jc w:val="both"/>
              <w:rPr>
                <w:sz w:val="22"/>
                <w:szCs w:val="22"/>
              </w:rPr>
            </w:pPr>
            <w:r w:rsidRPr="00482D6E">
              <w:rPr>
                <w:sz w:val="22"/>
                <w:szCs w:val="22"/>
              </w:rPr>
              <w:t>Typ VM:</w:t>
            </w:r>
          </w:p>
        </w:tc>
        <w:tc>
          <w:tcPr>
            <w:tcW w:w="8363" w:type="dxa"/>
          </w:tcPr>
          <w:p w14:paraId="1E023C35" w14:textId="77777777" w:rsidR="00BB0057" w:rsidRPr="00482D6E" w:rsidRDefault="00BB0057" w:rsidP="00175698">
            <w:pPr>
              <w:pStyle w:val="Bezmezer"/>
              <w:spacing w:before="120" w:after="120"/>
              <w:jc w:val="both"/>
              <w:rPr>
                <w:sz w:val="22"/>
                <w:szCs w:val="22"/>
              </w:rPr>
            </w:pPr>
            <w:r w:rsidRPr="00482D6E">
              <w:rPr>
                <w:sz w:val="22"/>
                <w:szCs w:val="22"/>
              </w:rPr>
              <w:t>C, D nesynchronní</w:t>
            </w:r>
          </w:p>
        </w:tc>
      </w:tr>
      <w:tr w:rsidR="00BB0057" w:rsidRPr="00482D6E" w14:paraId="3E9B4359" w14:textId="77777777" w:rsidTr="00482D6E">
        <w:tc>
          <w:tcPr>
            <w:tcW w:w="1843" w:type="dxa"/>
          </w:tcPr>
          <w:p w14:paraId="7F606152" w14:textId="77777777" w:rsidR="00BB0057" w:rsidRPr="00482D6E" w:rsidRDefault="00BB0057" w:rsidP="00482D6E">
            <w:pPr>
              <w:pStyle w:val="Bezmezer"/>
              <w:spacing w:before="120" w:after="120"/>
              <w:jc w:val="both"/>
              <w:rPr>
                <w:sz w:val="22"/>
                <w:szCs w:val="22"/>
              </w:rPr>
            </w:pPr>
            <w:r w:rsidRPr="00482D6E">
              <w:rPr>
                <w:sz w:val="22"/>
                <w:szCs w:val="22"/>
              </w:rPr>
              <w:t>Spolupráce:</w:t>
            </w:r>
          </w:p>
        </w:tc>
        <w:tc>
          <w:tcPr>
            <w:tcW w:w="8363" w:type="dxa"/>
          </w:tcPr>
          <w:p w14:paraId="2F828E56" w14:textId="77777777" w:rsidR="00BB0057" w:rsidRPr="00482D6E" w:rsidRDefault="00175698" w:rsidP="00482D6E">
            <w:pPr>
              <w:pStyle w:val="Bezmezer"/>
              <w:spacing w:before="120" w:after="120"/>
              <w:jc w:val="both"/>
              <w:rPr>
                <w:sz w:val="22"/>
                <w:szCs w:val="22"/>
              </w:rPr>
            </w:pPr>
            <w:r w:rsidRPr="00482D6E">
              <w:rPr>
                <w:sz w:val="22"/>
                <w:szCs w:val="22"/>
              </w:rPr>
              <w:t xml:space="preserve"> Není vyžadována</w:t>
            </w:r>
          </w:p>
        </w:tc>
      </w:tr>
    </w:tbl>
    <w:p w14:paraId="65737975" w14:textId="77777777" w:rsidR="00BB0057" w:rsidRDefault="00BB0057" w:rsidP="00BB0057"/>
    <w:p w14:paraId="1A076C53" w14:textId="77777777" w:rsidR="00BB0057" w:rsidRDefault="00BB0057" w:rsidP="00BB0057"/>
    <w:sectPr w:rsidR="00BB0057" w:rsidSect="00CE113A">
      <w:pgSz w:w="11907" w:h="16839"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 w:author="Martin Pistora" w:date="2018-02-23T09:09:00Z" w:initials="MP">
    <w:p w14:paraId="395F9ED7" w14:textId="6733AF08" w:rsidR="006018CC" w:rsidRPr="00E9218A" w:rsidRDefault="006018CC">
      <w:pPr>
        <w:pStyle w:val="Textkomente"/>
        <w:rPr>
          <w:sz w:val="22"/>
        </w:rPr>
      </w:pPr>
      <w:r>
        <w:rPr>
          <w:rStyle w:val="Odkaznakoment"/>
        </w:rPr>
        <w:annotationRef/>
      </w:r>
      <w:r>
        <w:t>Co to je</w:t>
      </w:r>
      <w:r>
        <w:rPr>
          <w:sz w:val="22"/>
        </w:rPr>
        <w:t>?</w:t>
      </w:r>
    </w:p>
  </w:comment>
  <w:comment w:id="458" w:author="Martin Pistora" w:date="2018-02-23T09:05:00Z" w:initials="MP">
    <w:p w14:paraId="1565F177" w14:textId="7BF6FA0A" w:rsidR="006018CC" w:rsidRDefault="006018CC">
      <w:pPr>
        <w:pStyle w:val="Textkomente"/>
      </w:pPr>
      <w:r>
        <w:rPr>
          <w:rStyle w:val="Odkaznakoment"/>
        </w:rPr>
        <w:annotationRef/>
      </w:r>
      <w:r>
        <w:t>To už neexistuje, máme EVS</w:t>
      </w:r>
    </w:p>
  </w:comment>
  <w:comment w:id="469" w:author="Martin Pistora" w:date="2018-02-23T09:07:00Z" w:initials="MP">
    <w:p w14:paraId="61B60C4B" w14:textId="4BE3B150" w:rsidR="006018CC" w:rsidRDefault="006018CC">
      <w:pPr>
        <w:pStyle w:val="Textkomente"/>
      </w:pPr>
      <w:r>
        <w:rPr>
          <w:rStyle w:val="Odkaznakoment"/>
        </w:rPr>
        <w:annotationRef/>
      </w:r>
      <w:r>
        <w:t>To elektrárna nepozná</w:t>
      </w:r>
    </w:p>
  </w:comment>
  <w:comment w:id="642" w:author="Martin Pistora" w:date="2018-02-23T09:17:00Z" w:initials="MP">
    <w:p w14:paraId="6519FB67" w14:textId="14BBB7A4" w:rsidR="006018CC" w:rsidRDefault="006018CC">
      <w:pPr>
        <w:pStyle w:val="Textkomente"/>
      </w:pPr>
      <w:r>
        <w:rPr>
          <w:rStyle w:val="Odkaznakoment"/>
        </w:rPr>
        <w:annotationRef/>
      </w:r>
      <w:r>
        <w:t>Kvitace kým? Jakého povelu?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F9ED7" w15:done="0"/>
  <w15:commentEx w15:paraId="1565F177" w15:done="0"/>
  <w15:commentEx w15:paraId="61B60C4B" w15:done="0"/>
  <w15:commentEx w15:paraId="6519FB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5A7B" w14:textId="77777777" w:rsidR="006018CC" w:rsidRDefault="006018CC">
      <w:r>
        <w:separator/>
      </w:r>
    </w:p>
  </w:endnote>
  <w:endnote w:type="continuationSeparator" w:id="0">
    <w:p w14:paraId="527FF267" w14:textId="77777777" w:rsidR="006018CC" w:rsidRDefault="0060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BA97" w14:textId="77777777" w:rsidR="006018CC" w:rsidRPr="005A589E" w:rsidRDefault="006018CC" w:rsidP="00C302E8">
    <w:pPr>
      <w:pStyle w:val="Zpat"/>
      <w:jc w:val="right"/>
      <w:rPr>
        <w:rFonts w:cs="Arial"/>
      </w:rPr>
    </w:pPr>
    <w:r w:rsidRPr="005A589E">
      <w:rPr>
        <w:rStyle w:val="slostrnky"/>
        <w:rFonts w:cs="Arial"/>
      </w:rPr>
      <w:fldChar w:fldCharType="begin"/>
    </w:r>
    <w:r w:rsidRPr="005A589E">
      <w:rPr>
        <w:rStyle w:val="slostrnky"/>
        <w:rFonts w:cs="Arial"/>
      </w:rPr>
      <w:instrText xml:space="preserve"> PAGE </w:instrText>
    </w:r>
    <w:r w:rsidRPr="005A589E">
      <w:rPr>
        <w:rStyle w:val="slostrnky"/>
        <w:rFonts w:cs="Arial"/>
      </w:rPr>
      <w:fldChar w:fldCharType="separate"/>
    </w:r>
    <w:r w:rsidR="008033F2">
      <w:rPr>
        <w:rStyle w:val="slostrnky"/>
        <w:rFonts w:cs="Arial"/>
        <w:noProof/>
      </w:rPr>
      <w:t>21</w:t>
    </w:r>
    <w:r w:rsidRPr="005A589E">
      <w:rPr>
        <w:rStyle w:val="slostrnky"/>
        <w:rFonts w:cs="Arial"/>
      </w:rPr>
      <w:fldChar w:fldCharType="end"/>
    </w:r>
    <w:r w:rsidRPr="005A589E">
      <w:rPr>
        <w:rStyle w:val="slostrnky"/>
        <w:rFonts w:cs="Arial"/>
      </w:rPr>
      <w:t>/</w:t>
    </w:r>
    <w:fldSimple w:instr=" NUMPAGES   \* MERGEFORMAT ">
      <w:r w:rsidR="008033F2">
        <w:rPr>
          <w:noProof/>
        </w:rPr>
        <w:t>39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886A" w14:textId="77777777" w:rsidR="006018CC" w:rsidRDefault="006018CC">
      <w:r>
        <w:separator/>
      </w:r>
    </w:p>
  </w:footnote>
  <w:footnote w:type="continuationSeparator" w:id="0">
    <w:p w14:paraId="1D2C2419" w14:textId="77777777" w:rsidR="006018CC" w:rsidRDefault="0060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FF74" w14:textId="77777777" w:rsidR="006018CC" w:rsidRDefault="006018CC">
    <w:pPr>
      <w:pStyle w:val="Zhlav"/>
    </w:pPr>
  </w:p>
  <w:p w14:paraId="2762DDDC" w14:textId="77777777" w:rsidR="006018CC" w:rsidRDefault="006018CC">
    <w:pPr>
      <w:pStyle w:val="Zhlav"/>
    </w:pPr>
    <w:r>
      <w:rPr>
        <w:noProof/>
      </w:rPr>
      <w:drawing>
        <wp:inline distT="0" distB="0" distL="0" distR="0" wp14:anchorId="6270CB4C" wp14:editId="1C341122">
          <wp:extent cx="1009650" cy="381000"/>
          <wp:effectExtent l="19050" t="0" r="0" b="0"/>
          <wp:docPr id="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816" w14:textId="77777777" w:rsidR="006018CC" w:rsidRDefault="006018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C59"/>
    <w:multiLevelType w:val="hybridMultilevel"/>
    <w:tmpl w:val="3984C698"/>
    <w:lvl w:ilvl="0" w:tplc="9E140A4A">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28D19E7"/>
    <w:multiLevelType w:val="hybridMultilevel"/>
    <w:tmpl w:val="42A4ECF0"/>
    <w:lvl w:ilvl="0" w:tplc="00CE1538">
      <w:start w:val="1"/>
      <w:numFmt w:val="lowerRoman"/>
      <w:lvlText w:val="%1)"/>
      <w:lvlJc w:val="left"/>
      <w:pPr>
        <w:ind w:left="1080" w:hanging="720"/>
      </w:pPr>
      <w:rPr>
        <w:rFonts w:hint="default"/>
      </w:rPr>
    </w:lvl>
    <w:lvl w:ilvl="1" w:tplc="60447CE6">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3482A"/>
    <w:multiLevelType w:val="hybridMultilevel"/>
    <w:tmpl w:val="09D2FBDA"/>
    <w:lvl w:ilvl="0" w:tplc="0672B84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15B31"/>
    <w:multiLevelType w:val="hybridMultilevel"/>
    <w:tmpl w:val="2D7C67E4"/>
    <w:lvl w:ilvl="0" w:tplc="78F4936E">
      <w:start w:val="1"/>
      <w:numFmt w:val="lowerRoman"/>
      <w:lvlText w:val="%1)"/>
      <w:lvlJc w:val="left"/>
      <w:pPr>
        <w:ind w:left="720" w:hanging="720"/>
      </w:pPr>
      <w:rPr>
        <w:rFonts w:hint="default"/>
      </w:rPr>
    </w:lvl>
    <w:lvl w:ilvl="1" w:tplc="1DF2152A">
      <w:numFmt w:val="bullet"/>
      <w:lvlText w:val="—"/>
      <w:lvlJc w:val="left"/>
      <w:pPr>
        <w:ind w:left="1080" w:hanging="360"/>
      </w:pPr>
      <w:rPr>
        <w:rFonts w:ascii="Arial" w:eastAsiaTheme="minorHAns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CE0144"/>
    <w:multiLevelType w:val="hybridMultilevel"/>
    <w:tmpl w:val="5A86247A"/>
    <w:lvl w:ilvl="0" w:tplc="04050001">
      <w:start w:val="1"/>
      <w:numFmt w:val="bullet"/>
      <w:lvlText w:val=""/>
      <w:lvlJc w:val="left"/>
      <w:pPr>
        <w:ind w:left="-207" w:hanging="360"/>
      </w:pPr>
      <w:rPr>
        <w:rFonts w:ascii="Symbol" w:hAnsi="Symbol" w:hint="default"/>
      </w:rPr>
    </w:lvl>
    <w:lvl w:ilvl="1" w:tplc="04050003">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5" w15:restartNumberingAfterBreak="0">
    <w:nsid w:val="139206EC"/>
    <w:multiLevelType w:val="hybridMultilevel"/>
    <w:tmpl w:val="21A289EA"/>
    <w:lvl w:ilvl="0" w:tplc="07824CD4">
      <w:start w:val="1"/>
      <w:numFmt w:val="lowerRoman"/>
      <w:lvlText w:val="%1)"/>
      <w:lvlJc w:val="left"/>
      <w:pPr>
        <w:ind w:left="720" w:hanging="720"/>
      </w:pPr>
      <w:rPr>
        <w:rFonts w:hint="default"/>
      </w:rPr>
    </w:lvl>
    <w:lvl w:ilvl="1" w:tplc="0DF27672">
      <w:numFmt w:val="bullet"/>
      <w:lvlText w:val="—"/>
      <w:lvlJc w:val="left"/>
      <w:pPr>
        <w:ind w:left="1104" w:hanging="384"/>
      </w:pPr>
      <w:rPr>
        <w:rFonts w:ascii="Arial" w:eastAsiaTheme="minorHAns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C7B515B"/>
    <w:multiLevelType w:val="hybridMultilevel"/>
    <w:tmpl w:val="94C4B4D0"/>
    <w:lvl w:ilvl="0" w:tplc="9E140A4A">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B0537C"/>
    <w:multiLevelType w:val="hybridMultilevel"/>
    <w:tmpl w:val="553C5D04"/>
    <w:lvl w:ilvl="0" w:tplc="8708E3E4">
      <w:start w:val="1"/>
      <w:numFmt w:val="lowerRoman"/>
      <w:lvlText w:val="%1)"/>
      <w:lvlJc w:val="left"/>
      <w:pPr>
        <w:ind w:left="153" w:hanging="72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8" w15:restartNumberingAfterBreak="0">
    <w:nsid w:val="21560BA7"/>
    <w:multiLevelType w:val="hybridMultilevel"/>
    <w:tmpl w:val="6CEA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A56759"/>
    <w:multiLevelType w:val="hybridMultilevel"/>
    <w:tmpl w:val="00088542"/>
    <w:lvl w:ilvl="0" w:tplc="B3CE6130">
      <w:start w:val="1"/>
      <w:numFmt w:val="lowerRoman"/>
      <w:lvlText w:val="%1."/>
      <w:lvlJc w:val="left"/>
      <w:pPr>
        <w:ind w:left="720" w:hanging="360"/>
      </w:pPr>
    </w:lvl>
    <w:lvl w:ilvl="1" w:tplc="F6860C36">
      <w:start w:val="1"/>
      <w:numFmt w:val="lowerLetter"/>
      <w:lvlText w:val="%2."/>
      <w:lvlJc w:val="left"/>
      <w:pPr>
        <w:ind w:left="1440" w:hanging="360"/>
      </w:pPr>
    </w:lvl>
    <w:lvl w:ilvl="2" w:tplc="B5B444F6">
      <w:start w:val="1"/>
      <w:numFmt w:val="lowerRoman"/>
      <w:lvlText w:val="%3."/>
      <w:lvlJc w:val="right"/>
      <w:pPr>
        <w:ind w:left="2160" w:hanging="180"/>
      </w:pPr>
    </w:lvl>
    <w:lvl w:ilvl="3" w:tplc="16EE2A6E">
      <w:start w:val="1"/>
      <w:numFmt w:val="decimal"/>
      <w:lvlText w:val="%4."/>
      <w:lvlJc w:val="left"/>
      <w:pPr>
        <w:ind w:left="2880" w:hanging="360"/>
      </w:pPr>
    </w:lvl>
    <w:lvl w:ilvl="4" w:tplc="1EDA0B2C">
      <w:start w:val="1"/>
      <w:numFmt w:val="lowerLetter"/>
      <w:lvlText w:val="%5."/>
      <w:lvlJc w:val="left"/>
      <w:pPr>
        <w:ind w:left="3600" w:hanging="360"/>
      </w:pPr>
    </w:lvl>
    <w:lvl w:ilvl="5" w:tplc="E4D455DC">
      <w:start w:val="1"/>
      <w:numFmt w:val="lowerRoman"/>
      <w:lvlText w:val="%6."/>
      <w:lvlJc w:val="right"/>
      <w:pPr>
        <w:ind w:left="4320" w:hanging="180"/>
      </w:pPr>
    </w:lvl>
    <w:lvl w:ilvl="6" w:tplc="37D65C0C">
      <w:start w:val="1"/>
      <w:numFmt w:val="decimal"/>
      <w:lvlText w:val="%7."/>
      <w:lvlJc w:val="left"/>
      <w:pPr>
        <w:ind w:left="5040" w:hanging="360"/>
      </w:pPr>
    </w:lvl>
    <w:lvl w:ilvl="7" w:tplc="90B29EB0">
      <w:start w:val="1"/>
      <w:numFmt w:val="lowerLetter"/>
      <w:lvlText w:val="%8."/>
      <w:lvlJc w:val="left"/>
      <w:pPr>
        <w:ind w:left="5760" w:hanging="360"/>
      </w:pPr>
    </w:lvl>
    <w:lvl w:ilvl="8" w:tplc="2BE0B424">
      <w:start w:val="1"/>
      <w:numFmt w:val="lowerRoman"/>
      <w:lvlText w:val="%9."/>
      <w:lvlJc w:val="right"/>
      <w:pPr>
        <w:ind w:left="6480" w:hanging="180"/>
      </w:pPr>
    </w:lvl>
  </w:abstractNum>
  <w:abstractNum w:abstractNumId="10" w15:restartNumberingAfterBreak="0">
    <w:nsid w:val="24132332"/>
    <w:multiLevelType w:val="hybridMultilevel"/>
    <w:tmpl w:val="017075D0"/>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1" w15:restartNumberingAfterBreak="0">
    <w:nsid w:val="2B132DE8"/>
    <w:multiLevelType w:val="hybridMultilevel"/>
    <w:tmpl w:val="D5B403B4"/>
    <w:lvl w:ilvl="0" w:tplc="2092036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45621F"/>
    <w:multiLevelType w:val="hybridMultilevel"/>
    <w:tmpl w:val="5204FC42"/>
    <w:lvl w:ilvl="0" w:tplc="8DF6C056">
      <w:start w:val="30"/>
      <w:numFmt w:val="bullet"/>
      <w:lvlText w:val="-"/>
      <w:lvlJc w:val="left"/>
      <w:pPr>
        <w:ind w:left="879" w:hanging="360"/>
      </w:pPr>
      <w:rPr>
        <w:rFonts w:ascii="Arial" w:eastAsiaTheme="minorHAnsi" w:hAnsi="Arial" w:cs="Arial" w:hint="default"/>
      </w:rPr>
    </w:lvl>
    <w:lvl w:ilvl="1" w:tplc="04050003" w:tentative="1">
      <w:start w:val="1"/>
      <w:numFmt w:val="bullet"/>
      <w:lvlText w:val="o"/>
      <w:lvlJc w:val="left"/>
      <w:pPr>
        <w:ind w:left="1599" w:hanging="360"/>
      </w:pPr>
      <w:rPr>
        <w:rFonts w:ascii="Courier New" w:hAnsi="Courier New" w:cs="Courier New" w:hint="default"/>
      </w:rPr>
    </w:lvl>
    <w:lvl w:ilvl="2" w:tplc="04050005" w:tentative="1">
      <w:start w:val="1"/>
      <w:numFmt w:val="bullet"/>
      <w:lvlText w:val=""/>
      <w:lvlJc w:val="left"/>
      <w:pPr>
        <w:ind w:left="2319" w:hanging="360"/>
      </w:pPr>
      <w:rPr>
        <w:rFonts w:ascii="Wingdings" w:hAnsi="Wingdings" w:hint="default"/>
      </w:rPr>
    </w:lvl>
    <w:lvl w:ilvl="3" w:tplc="04050001" w:tentative="1">
      <w:start w:val="1"/>
      <w:numFmt w:val="bullet"/>
      <w:lvlText w:val=""/>
      <w:lvlJc w:val="left"/>
      <w:pPr>
        <w:ind w:left="3039" w:hanging="360"/>
      </w:pPr>
      <w:rPr>
        <w:rFonts w:ascii="Symbol" w:hAnsi="Symbol" w:hint="default"/>
      </w:rPr>
    </w:lvl>
    <w:lvl w:ilvl="4" w:tplc="04050003" w:tentative="1">
      <w:start w:val="1"/>
      <w:numFmt w:val="bullet"/>
      <w:lvlText w:val="o"/>
      <w:lvlJc w:val="left"/>
      <w:pPr>
        <w:ind w:left="3759" w:hanging="360"/>
      </w:pPr>
      <w:rPr>
        <w:rFonts w:ascii="Courier New" w:hAnsi="Courier New" w:cs="Courier New" w:hint="default"/>
      </w:rPr>
    </w:lvl>
    <w:lvl w:ilvl="5" w:tplc="04050005" w:tentative="1">
      <w:start w:val="1"/>
      <w:numFmt w:val="bullet"/>
      <w:lvlText w:val=""/>
      <w:lvlJc w:val="left"/>
      <w:pPr>
        <w:ind w:left="4479" w:hanging="360"/>
      </w:pPr>
      <w:rPr>
        <w:rFonts w:ascii="Wingdings" w:hAnsi="Wingdings" w:hint="default"/>
      </w:rPr>
    </w:lvl>
    <w:lvl w:ilvl="6" w:tplc="04050001" w:tentative="1">
      <w:start w:val="1"/>
      <w:numFmt w:val="bullet"/>
      <w:lvlText w:val=""/>
      <w:lvlJc w:val="left"/>
      <w:pPr>
        <w:ind w:left="5199" w:hanging="360"/>
      </w:pPr>
      <w:rPr>
        <w:rFonts w:ascii="Symbol" w:hAnsi="Symbol" w:hint="default"/>
      </w:rPr>
    </w:lvl>
    <w:lvl w:ilvl="7" w:tplc="04050003" w:tentative="1">
      <w:start w:val="1"/>
      <w:numFmt w:val="bullet"/>
      <w:lvlText w:val="o"/>
      <w:lvlJc w:val="left"/>
      <w:pPr>
        <w:ind w:left="5919" w:hanging="360"/>
      </w:pPr>
      <w:rPr>
        <w:rFonts w:ascii="Courier New" w:hAnsi="Courier New" w:cs="Courier New" w:hint="default"/>
      </w:rPr>
    </w:lvl>
    <w:lvl w:ilvl="8" w:tplc="04050005" w:tentative="1">
      <w:start w:val="1"/>
      <w:numFmt w:val="bullet"/>
      <w:lvlText w:val=""/>
      <w:lvlJc w:val="left"/>
      <w:pPr>
        <w:ind w:left="6639" w:hanging="360"/>
      </w:pPr>
      <w:rPr>
        <w:rFonts w:ascii="Wingdings" w:hAnsi="Wingdings" w:hint="default"/>
      </w:rPr>
    </w:lvl>
  </w:abstractNum>
  <w:abstractNum w:abstractNumId="13" w15:restartNumberingAfterBreak="0">
    <w:nsid w:val="2E0D6F5A"/>
    <w:multiLevelType w:val="hybridMultilevel"/>
    <w:tmpl w:val="7304C04A"/>
    <w:lvl w:ilvl="0" w:tplc="AD24ECA0">
      <w:start w:val="1"/>
      <w:numFmt w:val="lowerRoman"/>
      <w:lvlText w:val="%1)"/>
      <w:lvlJc w:val="left"/>
      <w:pPr>
        <w:ind w:left="1080" w:hanging="720"/>
      </w:pPr>
      <w:rPr>
        <w:rFonts w:hint="default"/>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4E6F9C"/>
    <w:multiLevelType w:val="hybridMultilevel"/>
    <w:tmpl w:val="E5904E0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5" w15:restartNumberingAfterBreak="0">
    <w:nsid w:val="37574159"/>
    <w:multiLevelType w:val="hybridMultilevel"/>
    <w:tmpl w:val="E702FE38"/>
    <w:lvl w:ilvl="0" w:tplc="FBAA3F4C">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716033"/>
    <w:multiLevelType w:val="hybridMultilevel"/>
    <w:tmpl w:val="AE0ED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C94E89"/>
    <w:multiLevelType w:val="hybridMultilevel"/>
    <w:tmpl w:val="3208DAC6"/>
    <w:lvl w:ilvl="0" w:tplc="AD8089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354A07"/>
    <w:multiLevelType w:val="hybridMultilevel"/>
    <w:tmpl w:val="619621A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9" w15:restartNumberingAfterBreak="0">
    <w:nsid w:val="480D6D39"/>
    <w:multiLevelType w:val="hybridMultilevel"/>
    <w:tmpl w:val="A9B632A4"/>
    <w:lvl w:ilvl="0" w:tplc="DC9038B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C452B3B"/>
    <w:multiLevelType w:val="hybridMultilevel"/>
    <w:tmpl w:val="84008A3E"/>
    <w:lvl w:ilvl="0" w:tplc="2E3C33B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F013126"/>
    <w:multiLevelType w:val="hybridMultilevel"/>
    <w:tmpl w:val="6422DBD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2" w15:restartNumberingAfterBreak="0">
    <w:nsid w:val="4F45449B"/>
    <w:multiLevelType w:val="hybridMultilevel"/>
    <w:tmpl w:val="534CE740"/>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23" w15:restartNumberingAfterBreak="0">
    <w:nsid w:val="505C2B02"/>
    <w:multiLevelType w:val="hybridMultilevel"/>
    <w:tmpl w:val="5FCA4C86"/>
    <w:lvl w:ilvl="0" w:tplc="9E140A4A">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1C3E90"/>
    <w:multiLevelType w:val="hybridMultilevel"/>
    <w:tmpl w:val="B344CC54"/>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5" w15:restartNumberingAfterBreak="0">
    <w:nsid w:val="54656215"/>
    <w:multiLevelType w:val="hybridMultilevel"/>
    <w:tmpl w:val="14660CC6"/>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6" w15:restartNumberingAfterBreak="0">
    <w:nsid w:val="56942FBB"/>
    <w:multiLevelType w:val="hybridMultilevel"/>
    <w:tmpl w:val="A702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3D552C"/>
    <w:multiLevelType w:val="hybridMultilevel"/>
    <w:tmpl w:val="A420D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8F3FB3"/>
    <w:multiLevelType w:val="hybridMultilevel"/>
    <w:tmpl w:val="14A66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4CF3375"/>
    <w:multiLevelType w:val="hybridMultilevel"/>
    <w:tmpl w:val="74DEDD84"/>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30" w15:restartNumberingAfterBreak="0">
    <w:nsid w:val="65570D3F"/>
    <w:multiLevelType w:val="hybridMultilevel"/>
    <w:tmpl w:val="BED22742"/>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31" w15:restartNumberingAfterBreak="0">
    <w:nsid w:val="684C6C15"/>
    <w:multiLevelType w:val="hybridMultilevel"/>
    <w:tmpl w:val="26FE6BB8"/>
    <w:lvl w:ilvl="0" w:tplc="04050001">
      <w:start w:val="1"/>
      <w:numFmt w:val="bullet"/>
      <w:lvlText w:val=""/>
      <w:lvlJc w:val="left"/>
      <w:pPr>
        <w:ind w:left="1179" w:hanging="360"/>
      </w:pPr>
      <w:rPr>
        <w:rFonts w:ascii="Symbol" w:hAnsi="Symbol"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32" w15:restartNumberingAfterBreak="0">
    <w:nsid w:val="68A67698"/>
    <w:multiLevelType w:val="hybridMultilevel"/>
    <w:tmpl w:val="D320FEF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33" w15:restartNumberingAfterBreak="0">
    <w:nsid w:val="769617CF"/>
    <w:multiLevelType w:val="hybridMultilevel"/>
    <w:tmpl w:val="6E08AECC"/>
    <w:lvl w:ilvl="0" w:tplc="D4F6599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462CF0"/>
    <w:multiLevelType w:val="hybridMultilevel"/>
    <w:tmpl w:val="481825A2"/>
    <w:lvl w:ilvl="0" w:tplc="04050001">
      <w:start w:val="1"/>
      <w:numFmt w:val="bullet"/>
      <w:lvlText w:val=""/>
      <w:lvlJc w:val="left"/>
      <w:pPr>
        <w:ind w:left="1068" w:hanging="360"/>
      </w:pPr>
      <w:rPr>
        <w:rFonts w:ascii="Symbol" w:hAnsi="Symbol" w:hint="default"/>
      </w:rPr>
    </w:lvl>
    <w:lvl w:ilvl="1" w:tplc="4CE2EAD2">
      <w:start w:val="2"/>
      <w:numFmt w:val="bullet"/>
      <w:lvlText w:val="—"/>
      <w:lvlJc w:val="left"/>
      <w:pPr>
        <w:ind w:left="1788" w:hanging="360"/>
      </w:pPr>
      <w:rPr>
        <w:rFonts w:ascii="Arial" w:eastAsiaTheme="minorHAnsi"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7E2F12F0"/>
    <w:multiLevelType w:val="hybridMultilevel"/>
    <w:tmpl w:val="5574B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5D0543"/>
    <w:multiLevelType w:val="hybridMultilevel"/>
    <w:tmpl w:val="9710EB74"/>
    <w:lvl w:ilvl="0" w:tplc="7372422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6A556F"/>
    <w:multiLevelType w:val="hybridMultilevel"/>
    <w:tmpl w:val="A566C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5"/>
  </w:num>
  <w:num w:numId="4">
    <w:abstractNumId w:val="26"/>
  </w:num>
  <w:num w:numId="5">
    <w:abstractNumId w:val="22"/>
  </w:num>
  <w:num w:numId="6">
    <w:abstractNumId w:val="8"/>
  </w:num>
  <w:num w:numId="7">
    <w:abstractNumId w:val="12"/>
  </w:num>
  <w:num w:numId="8">
    <w:abstractNumId w:val="16"/>
  </w:num>
  <w:num w:numId="9">
    <w:abstractNumId w:val="13"/>
  </w:num>
  <w:num w:numId="10">
    <w:abstractNumId w:val="31"/>
  </w:num>
  <w:num w:numId="11">
    <w:abstractNumId w:val="18"/>
  </w:num>
  <w:num w:numId="12">
    <w:abstractNumId w:val="32"/>
  </w:num>
  <w:num w:numId="13">
    <w:abstractNumId w:val="33"/>
  </w:num>
  <w:num w:numId="14">
    <w:abstractNumId w:val="19"/>
  </w:num>
  <w:num w:numId="15">
    <w:abstractNumId w:val="5"/>
  </w:num>
  <w:num w:numId="16">
    <w:abstractNumId w:val="17"/>
  </w:num>
  <w:num w:numId="17">
    <w:abstractNumId w:val="14"/>
  </w:num>
  <w:num w:numId="18">
    <w:abstractNumId w:val="0"/>
  </w:num>
  <w:num w:numId="19">
    <w:abstractNumId w:val="20"/>
  </w:num>
  <w:num w:numId="20">
    <w:abstractNumId w:val="29"/>
  </w:num>
  <w:num w:numId="21">
    <w:abstractNumId w:val="3"/>
  </w:num>
  <w:num w:numId="22">
    <w:abstractNumId w:val="25"/>
  </w:num>
  <w:num w:numId="23">
    <w:abstractNumId w:val="11"/>
  </w:num>
  <w:num w:numId="24">
    <w:abstractNumId w:val="28"/>
  </w:num>
  <w:num w:numId="25">
    <w:abstractNumId w:val="34"/>
  </w:num>
  <w:num w:numId="26">
    <w:abstractNumId w:val="15"/>
  </w:num>
  <w:num w:numId="27">
    <w:abstractNumId w:val="24"/>
  </w:num>
  <w:num w:numId="28">
    <w:abstractNumId w:val="4"/>
  </w:num>
  <w:num w:numId="29">
    <w:abstractNumId w:val="9"/>
  </w:num>
  <w:num w:numId="30">
    <w:abstractNumId w:val="1"/>
  </w:num>
  <w:num w:numId="31">
    <w:abstractNumId w:val="21"/>
  </w:num>
  <w:num w:numId="32">
    <w:abstractNumId w:val="10"/>
  </w:num>
  <w:num w:numId="33">
    <w:abstractNumId w:val="23"/>
  </w:num>
  <w:num w:numId="34">
    <w:abstractNumId w:val="36"/>
  </w:num>
  <w:num w:numId="35">
    <w:abstractNumId w:val="2"/>
  </w:num>
  <w:num w:numId="36">
    <w:abstractNumId w:val="7"/>
  </w:num>
  <w:num w:numId="37">
    <w:abstractNumId w:val="6"/>
  </w:num>
  <w:num w:numId="38">
    <w:abstractNumId w:val="3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chlý Oldřich">
    <w15:presenceInfo w15:providerId="None" w15:userId="Rychlý Oldřich"/>
  </w15:person>
  <w15:person w15:author="Martin Pistora">
    <w15:presenceInfo w15:providerId="None" w15:userId="Martin Pist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3A"/>
    <w:rsid w:val="00014F89"/>
    <w:rsid w:val="00084815"/>
    <w:rsid w:val="000A6A7A"/>
    <w:rsid w:val="000B4B22"/>
    <w:rsid w:val="000E3715"/>
    <w:rsid w:val="0012452C"/>
    <w:rsid w:val="00175698"/>
    <w:rsid w:val="0019775A"/>
    <w:rsid w:val="001B291E"/>
    <w:rsid w:val="001C0156"/>
    <w:rsid w:val="001F138A"/>
    <w:rsid w:val="002574EA"/>
    <w:rsid w:val="00296171"/>
    <w:rsid w:val="0029781A"/>
    <w:rsid w:val="002B0E57"/>
    <w:rsid w:val="002B6DF5"/>
    <w:rsid w:val="002C5788"/>
    <w:rsid w:val="002E76F1"/>
    <w:rsid w:val="003A514C"/>
    <w:rsid w:val="003B1B65"/>
    <w:rsid w:val="004000FD"/>
    <w:rsid w:val="00482D6E"/>
    <w:rsid w:val="004B1D0C"/>
    <w:rsid w:val="00510F37"/>
    <w:rsid w:val="00517CE1"/>
    <w:rsid w:val="00537033"/>
    <w:rsid w:val="00590341"/>
    <w:rsid w:val="005B7168"/>
    <w:rsid w:val="005B7435"/>
    <w:rsid w:val="005D4B6F"/>
    <w:rsid w:val="005E53FC"/>
    <w:rsid w:val="006018CC"/>
    <w:rsid w:val="00622F78"/>
    <w:rsid w:val="006659C1"/>
    <w:rsid w:val="00691801"/>
    <w:rsid w:val="006A32B1"/>
    <w:rsid w:val="006D5079"/>
    <w:rsid w:val="007166A5"/>
    <w:rsid w:val="0073798E"/>
    <w:rsid w:val="00751AAD"/>
    <w:rsid w:val="008033F2"/>
    <w:rsid w:val="008856F9"/>
    <w:rsid w:val="00886149"/>
    <w:rsid w:val="008914ED"/>
    <w:rsid w:val="008C272D"/>
    <w:rsid w:val="009167AF"/>
    <w:rsid w:val="00926AC6"/>
    <w:rsid w:val="00950FD9"/>
    <w:rsid w:val="009856A6"/>
    <w:rsid w:val="009D797E"/>
    <w:rsid w:val="009E7756"/>
    <w:rsid w:val="00A27ED0"/>
    <w:rsid w:val="00A34D3F"/>
    <w:rsid w:val="00A93E2C"/>
    <w:rsid w:val="00AB58C3"/>
    <w:rsid w:val="00AB77A8"/>
    <w:rsid w:val="00AF3773"/>
    <w:rsid w:val="00B33F42"/>
    <w:rsid w:val="00B40111"/>
    <w:rsid w:val="00B750E1"/>
    <w:rsid w:val="00B764FB"/>
    <w:rsid w:val="00B769A1"/>
    <w:rsid w:val="00B823B0"/>
    <w:rsid w:val="00B94064"/>
    <w:rsid w:val="00BA25CA"/>
    <w:rsid w:val="00BB0057"/>
    <w:rsid w:val="00BE0A41"/>
    <w:rsid w:val="00C063DC"/>
    <w:rsid w:val="00C17B52"/>
    <w:rsid w:val="00C22A0F"/>
    <w:rsid w:val="00C302E8"/>
    <w:rsid w:val="00C410E8"/>
    <w:rsid w:val="00C529F6"/>
    <w:rsid w:val="00C728C2"/>
    <w:rsid w:val="00C81152"/>
    <w:rsid w:val="00C8520E"/>
    <w:rsid w:val="00C95EF8"/>
    <w:rsid w:val="00CE113A"/>
    <w:rsid w:val="00CF2A05"/>
    <w:rsid w:val="00D22874"/>
    <w:rsid w:val="00D82940"/>
    <w:rsid w:val="00D829AF"/>
    <w:rsid w:val="00D979E7"/>
    <w:rsid w:val="00DC1A24"/>
    <w:rsid w:val="00DF48F1"/>
    <w:rsid w:val="00E246FC"/>
    <w:rsid w:val="00E40208"/>
    <w:rsid w:val="00E8179B"/>
    <w:rsid w:val="00E87A8A"/>
    <w:rsid w:val="00E9218A"/>
    <w:rsid w:val="00EC43C1"/>
    <w:rsid w:val="00EE3867"/>
    <w:rsid w:val="00F05295"/>
    <w:rsid w:val="00F14AB6"/>
    <w:rsid w:val="00FA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7CD1"/>
  <w15:chartTrackingRefBased/>
  <w15:docId w15:val="{6BD64B96-CE4C-4785-A147-44DC45D7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ČEPS Arial"/>
    <w:qFormat/>
    <w:rsid w:val="00CE113A"/>
    <w:pPr>
      <w:spacing w:after="0" w:line="240" w:lineRule="auto"/>
    </w:pPr>
    <w:rPr>
      <w:rFonts w:ascii="Arial" w:eastAsia="Times New Roman" w:hAnsi="Arial"/>
      <w:szCs w:val="24"/>
      <w:lang w:val="cs-CZ" w:eastAsia="cs-CZ" w:bidi="ar-SA"/>
    </w:rPr>
  </w:style>
  <w:style w:type="paragraph" w:styleId="Nadpis1">
    <w:name w:val="heading 1"/>
    <w:aliases w:val="ČEPS nadpis 1 úrovně,ČEPS nadpis 1"/>
    <w:basedOn w:val="Normln"/>
    <w:next w:val="Normln"/>
    <w:link w:val="Nadpis1Char"/>
    <w:uiPriority w:val="9"/>
    <w:qFormat/>
    <w:rsid w:val="00B823B0"/>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B823B0"/>
    <w:pPr>
      <w:keepNext/>
      <w:spacing w:before="240" w:after="60"/>
      <w:outlineLvl w:val="2"/>
    </w:pPr>
    <w:rPr>
      <w:rFonts w:asciiTheme="minorHAnsi" w:eastAsiaTheme="majorEastAsia" w:hAnsiTheme="minorHAnsi" w:cstheme="majorBidi"/>
      <w:b/>
      <w:bCs/>
      <w:sz w:val="24"/>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B823B0"/>
    <w:pPr>
      <w:spacing w:before="240" w:after="60"/>
      <w:outlineLvl w:val="7"/>
    </w:pPr>
    <w:rPr>
      <w:rFonts w:asciiTheme="minorHAnsi" w:hAnsiTheme="minorHAnsi" w:cstheme="majorBidi"/>
      <w:i/>
      <w:iCs/>
      <w:sz w:val="24"/>
      <w:lang w:val="en-US"/>
    </w:rPr>
  </w:style>
  <w:style w:type="paragraph" w:styleId="Nadpis9">
    <w:name w:val="heading 9"/>
    <w:basedOn w:val="Normln"/>
    <w:next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ČEPS nadpis 1 Char"/>
    <w:basedOn w:val="Standardnpsmoodstavce"/>
    <w:link w:val="Nadpis1"/>
    <w:uiPriority w:val="9"/>
    <w:rsid w:val="00B823B0"/>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B823B0"/>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B823B0"/>
    <w:rPr>
      <w:rFonts w:cstheme="majorBidi"/>
      <w:i/>
      <w:iCs/>
      <w:sz w:val="24"/>
      <w:szCs w:val="24"/>
    </w:rPr>
  </w:style>
  <w:style w:type="character" w:customStyle="1" w:styleId="Nadpis9Char">
    <w:name w:val="Nadpis 9 Char"/>
    <w:basedOn w:val="Standardnpsmoodstavce"/>
    <w:link w:val="Nadpis9"/>
    <w:uiPriority w:val="9"/>
    <w:semiHidden/>
    <w:rsid w:val="00B823B0"/>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rsid w:val="00751AAD"/>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qFormat/>
    <w:rsid w:val="00B40111"/>
    <w:rPr>
      <w:sz w:val="24"/>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B823B0"/>
    <w:pPr>
      <w:outlineLvl w:val="9"/>
    </w:pPr>
  </w:style>
  <w:style w:type="paragraph" w:styleId="Titulek">
    <w:name w:val="caption"/>
    <w:basedOn w:val="Normln"/>
    <w:next w:val="Normln"/>
    <w:uiPriority w:val="35"/>
    <w:unhideWhenUsed/>
    <w:rsid w:val="00751AAD"/>
    <w:rPr>
      <w:b/>
      <w:bCs/>
      <w:color w:val="623080" w:themeColor="accent1"/>
      <w:sz w:val="18"/>
      <w:szCs w:val="18"/>
    </w:rPr>
  </w:style>
  <w:style w:type="paragraph" w:styleId="Zhlav">
    <w:name w:val="header"/>
    <w:basedOn w:val="Normln"/>
    <w:link w:val="ZhlavChar"/>
    <w:rsid w:val="00CE113A"/>
    <w:pPr>
      <w:tabs>
        <w:tab w:val="center" w:pos="4536"/>
        <w:tab w:val="right" w:pos="9072"/>
      </w:tabs>
    </w:pPr>
  </w:style>
  <w:style w:type="character" w:customStyle="1" w:styleId="ZhlavChar">
    <w:name w:val="Záhlaví Char"/>
    <w:basedOn w:val="Standardnpsmoodstavce"/>
    <w:link w:val="Zhlav"/>
    <w:rsid w:val="00CE113A"/>
    <w:rPr>
      <w:rFonts w:ascii="Arial" w:eastAsia="Times New Roman" w:hAnsi="Arial"/>
      <w:szCs w:val="24"/>
      <w:lang w:val="cs-CZ" w:eastAsia="cs-CZ" w:bidi="ar-SA"/>
    </w:rPr>
  </w:style>
  <w:style w:type="paragraph" w:styleId="Zpat">
    <w:name w:val="footer"/>
    <w:basedOn w:val="Normln"/>
    <w:link w:val="ZpatChar"/>
    <w:rsid w:val="00CE113A"/>
    <w:pPr>
      <w:tabs>
        <w:tab w:val="center" w:pos="4536"/>
        <w:tab w:val="right" w:pos="9072"/>
      </w:tabs>
    </w:pPr>
  </w:style>
  <w:style w:type="character" w:customStyle="1" w:styleId="ZpatChar">
    <w:name w:val="Zápatí Char"/>
    <w:basedOn w:val="Standardnpsmoodstavce"/>
    <w:link w:val="Zpat"/>
    <w:rsid w:val="00CE113A"/>
    <w:rPr>
      <w:rFonts w:ascii="Arial" w:eastAsia="Times New Roman" w:hAnsi="Arial"/>
      <w:szCs w:val="24"/>
      <w:lang w:val="cs-CZ" w:eastAsia="cs-CZ" w:bidi="ar-SA"/>
    </w:rPr>
  </w:style>
  <w:style w:type="character" w:styleId="slostrnky">
    <w:name w:val="page number"/>
    <w:basedOn w:val="Standardnpsmoodstavce"/>
    <w:rsid w:val="00CE113A"/>
  </w:style>
  <w:style w:type="table" w:customStyle="1" w:styleId="Mkatabulky1">
    <w:name w:val="Mřížka tabulky1"/>
    <w:basedOn w:val="Normlntabulka"/>
    <w:next w:val="Mkatabulky"/>
    <w:uiPriority w:val="59"/>
    <w:rsid w:val="00A93E2C"/>
    <w:pPr>
      <w:spacing w:after="0" w:line="240" w:lineRule="auto"/>
    </w:pPr>
    <w:rPr>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9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A93E2C"/>
    <w:rPr>
      <w:color w:val="0000FF"/>
      <w:u w:val="single"/>
    </w:rPr>
  </w:style>
  <w:style w:type="paragraph" w:customStyle="1" w:styleId="Default">
    <w:name w:val="Default"/>
    <w:rsid w:val="00622F78"/>
    <w:pPr>
      <w:autoSpaceDE w:val="0"/>
      <w:autoSpaceDN w:val="0"/>
      <w:adjustRightInd w:val="0"/>
      <w:spacing w:after="0" w:line="240" w:lineRule="auto"/>
    </w:pPr>
    <w:rPr>
      <w:rFonts w:ascii="Arial" w:hAnsi="Arial" w:cs="Arial"/>
      <w:color w:val="000000"/>
      <w:sz w:val="24"/>
      <w:szCs w:val="24"/>
      <w:lang w:val="de-DE" w:bidi="ar-SA"/>
    </w:rPr>
  </w:style>
  <w:style w:type="paragraph" w:styleId="Obsah1">
    <w:name w:val="toc 1"/>
    <w:basedOn w:val="Normln"/>
    <w:next w:val="Normln"/>
    <w:autoRedefine/>
    <w:uiPriority w:val="39"/>
    <w:unhideWhenUsed/>
    <w:rsid w:val="00C302E8"/>
    <w:pPr>
      <w:spacing w:before="360"/>
    </w:pPr>
    <w:rPr>
      <w:rFonts w:asciiTheme="majorHAnsi" w:hAnsiTheme="majorHAnsi" w:cstheme="majorHAnsi"/>
      <w:b/>
      <w:bCs/>
      <w:caps/>
      <w:sz w:val="24"/>
    </w:rPr>
  </w:style>
  <w:style w:type="paragraph" w:styleId="Obsah2">
    <w:name w:val="toc 2"/>
    <w:basedOn w:val="Normln"/>
    <w:next w:val="Normln"/>
    <w:autoRedefine/>
    <w:uiPriority w:val="39"/>
    <w:unhideWhenUsed/>
    <w:rsid w:val="00590341"/>
    <w:pPr>
      <w:tabs>
        <w:tab w:val="right" w:leader="dot" w:pos="9063"/>
      </w:tabs>
      <w:spacing w:before="240"/>
    </w:pPr>
    <w:rPr>
      <w:rFonts w:asciiTheme="minorHAnsi" w:hAnsiTheme="minorHAnsi" w:cstheme="minorHAnsi"/>
      <w:b/>
      <w:bCs/>
      <w:szCs w:val="22"/>
    </w:rPr>
  </w:style>
  <w:style w:type="paragraph" w:styleId="Obsah3">
    <w:name w:val="toc 3"/>
    <w:basedOn w:val="Normln"/>
    <w:next w:val="Normln"/>
    <w:autoRedefine/>
    <w:uiPriority w:val="39"/>
    <w:unhideWhenUsed/>
    <w:rsid w:val="00C302E8"/>
    <w:pPr>
      <w:ind w:left="220"/>
    </w:pPr>
    <w:rPr>
      <w:rFonts w:asciiTheme="minorHAnsi" w:hAnsiTheme="minorHAnsi" w:cstheme="minorHAnsi"/>
      <w:sz w:val="20"/>
      <w:szCs w:val="20"/>
    </w:rPr>
  </w:style>
  <w:style w:type="paragraph" w:styleId="Obsah4">
    <w:name w:val="toc 4"/>
    <w:basedOn w:val="Normln"/>
    <w:next w:val="Normln"/>
    <w:autoRedefine/>
    <w:uiPriority w:val="39"/>
    <w:unhideWhenUsed/>
    <w:rsid w:val="00C302E8"/>
    <w:pPr>
      <w:ind w:left="440"/>
    </w:pPr>
    <w:rPr>
      <w:rFonts w:asciiTheme="minorHAnsi" w:hAnsiTheme="minorHAnsi" w:cstheme="minorHAnsi"/>
      <w:sz w:val="20"/>
      <w:szCs w:val="20"/>
    </w:rPr>
  </w:style>
  <w:style w:type="paragraph" w:styleId="Obsah5">
    <w:name w:val="toc 5"/>
    <w:basedOn w:val="Normln"/>
    <w:next w:val="Normln"/>
    <w:autoRedefine/>
    <w:uiPriority w:val="39"/>
    <w:unhideWhenUsed/>
    <w:rsid w:val="00C302E8"/>
    <w:pPr>
      <w:ind w:left="660"/>
    </w:pPr>
    <w:rPr>
      <w:rFonts w:asciiTheme="minorHAnsi" w:hAnsiTheme="minorHAnsi" w:cstheme="minorHAnsi"/>
      <w:sz w:val="20"/>
      <w:szCs w:val="20"/>
    </w:rPr>
  </w:style>
  <w:style w:type="paragraph" w:styleId="Obsah6">
    <w:name w:val="toc 6"/>
    <w:basedOn w:val="Normln"/>
    <w:next w:val="Normln"/>
    <w:autoRedefine/>
    <w:uiPriority w:val="39"/>
    <w:unhideWhenUsed/>
    <w:rsid w:val="00C302E8"/>
    <w:pPr>
      <w:ind w:left="880"/>
    </w:pPr>
    <w:rPr>
      <w:rFonts w:asciiTheme="minorHAnsi" w:hAnsiTheme="minorHAnsi" w:cstheme="minorHAnsi"/>
      <w:sz w:val="20"/>
      <w:szCs w:val="20"/>
    </w:rPr>
  </w:style>
  <w:style w:type="paragraph" w:styleId="Obsah7">
    <w:name w:val="toc 7"/>
    <w:basedOn w:val="Normln"/>
    <w:next w:val="Normln"/>
    <w:autoRedefine/>
    <w:uiPriority w:val="39"/>
    <w:unhideWhenUsed/>
    <w:rsid w:val="00C302E8"/>
    <w:pPr>
      <w:ind w:left="1100"/>
    </w:pPr>
    <w:rPr>
      <w:rFonts w:asciiTheme="minorHAnsi" w:hAnsiTheme="minorHAnsi" w:cstheme="minorHAnsi"/>
      <w:sz w:val="20"/>
      <w:szCs w:val="20"/>
    </w:rPr>
  </w:style>
  <w:style w:type="paragraph" w:styleId="Obsah8">
    <w:name w:val="toc 8"/>
    <w:basedOn w:val="Normln"/>
    <w:next w:val="Normln"/>
    <w:autoRedefine/>
    <w:uiPriority w:val="39"/>
    <w:unhideWhenUsed/>
    <w:rsid w:val="00C302E8"/>
    <w:pPr>
      <w:ind w:left="1320"/>
    </w:pPr>
    <w:rPr>
      <w:rFonts w:asciiTheme="minorHAnsi" w:hAnsiTheme="minorHAnsi" w:cstheme="minorHAnsi"/>
      <w:sz w:val="20"/>
      <w:szCs w:val="20"/>
    </w:rPr>
  </w:style>
  <w:style w:type="paragraph" w:styleId="Obsah9">
    <w:name w:val="toc 9"/>
    <w:basedOn w:val="Normln"/>
    <w:next w:val="Normln"/>
    <w:autoRedefine/>
    <w:uiPriority w:val="39"/>
    <w:unhideWhenUsed/>
    <w:rsid w:val="00C302E8"/>
    <w:pPr>
      <w:ind w:left="1540"/>
    </w:pPr>
    <w:rPr>
      <w:rFonts w:asciiTheme="minorHAnsi" w:hAnsiTheme="minorHAnsi" w:cstheme="minorHAnsi"/>
      <w:sz w:val="20"/>
      <w:szCs w:val="20"/>
    </w:rPr>
  </w:style>
  <w:style w:type="character" w:styleId="Odkaznakoment">
    <w:name w:val="annotation reference"/>
    <w:basedOn w:val="Standardnpsmoodstavce"/>
    <w:uiPriority w:val="99"/>
    <w:semiHidden/>
    <w:unhideWhenUsed/>
    <w:rsid w:val="00C302E8"/>
    <w:rPr>
      <w:sz w:val="16"/>
      <w:szCs w:val="16"/>
    </w:rPr>
  </w:style>
  <w:style w:type="paragraph" w:styleId="Textkomente">
    <w:name w:val="annotation text"/>
    <w:basedOn w:val="Normln"/>
    <w:link w:val="TextkomenteChar"/>
    <w:uiPriority w:val="99"/>
    <w:semiHidden/>
    <w:unhideWhenUsed/>
    <w:rsid w:val="00C302E8"/>
    <w:pPr>
      <w:spacing w:after="200"/>
    </w:pPr>
    <w:rPr>
      <w:rFonts w:asciiTheme="minorHAnsi" w:eastAsiaTheme="minorHAnsi" w:hAnsiTheme="minorHAnsi" w:cstheme="minorBidi"/>
      <w:sz w:val="20"/>
      <w:szCs w:val="20"/>
      <w:lang w:val="de-DE" w:eastAsia="en-US"/>
    </w:rPr>
  </w:style>
  <w:style w:type="character" w:customStyle="1" w:styleId="TextkomenteChar">
    <w:name w:val="Text komentáře Char"/>
    <w:basedOn w:val="Standardnpsmoodstavce"/>
    <w:link w:val="Textkomente"/>
    <w:uiPriority w:val="99"/>
    <w:semiHidden/>
    <w:rsid w:val="00C302E8"/>
    <w:rPr>
      <w:rFonts w:cstheme="minorBidi"/>
      <w:sz w:val="20"/>
      <w:szCs w:val="20"/>
      <w:lang w:val="de-DE" w:bidi="ar-SA"/>
    </w:rPr>
  </w:style>
  <w:style w:type="paragraph" w:styleId="Textbubliny">
    <w:name w:val="Balloon Text"/>
    <w:basedOn w:val="Normln"/>
    <w:link w:val="TextbublinyChar"/>
    <w:uiPriority w:val="99"/>
    <w:semiHidden/>
    <w:unhideWhenUsed/>
    <w:rsid w:val="00C302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2E8"/>
    <w:rPr>
      <w:rFonts w:ascii="Segoe UI" w:eastAsia="Times New Roman" w:hAnsi="Segoe UI" w:cs="Segoe UI"/>
      <w:sz w:val="18"/>
      <w:szCs w:val="18"/>
      <w:lang w:val="cs-CZ" w:eastAsia="cs-CZ" w:bidi="ar-SA"/>
    </w:rPr>
  </w:style>
  <w:style w:type="paragraph" w:styleId="Normlnweb">
    <w:name w:val="Normal (Web)"/>
    <w:basedOn w:val="Normln"/>
    <w:uiPriority w:val="99"/>
    <w:semiHidden/>
    <w:unhideWhenUsed/>
    <w:rsid w:val="005E53FC"/>
    <w:pPr>
      <w:spacing w:before="100" w:beforeAutospacing="1" w:after="100" w:afterAutospacing="1"/>
    </w:pPr>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EC43C1"/>
    <w:pPr>
      <w:spacing w:after="0"/>
    </w:pPr>
    <w:rPr>
      <w:rFonts w:ascii="Arial" w:eastAsia="Times New Roman" w:hAnsi="Arial" w:cs="Times New Roman"/>
      <w:b/>
      <w:bCs/>
      <w:lang w:val="cs-CZ" w:eastAsia="cs-CZ"/>
    </w:rPr>
  </w:style>
  <w:style w:type="character" w:customStyle="1" w:styleId="PedmtkomenteChar">
    <w:name w:val="Předmět komentáře Char"/>
    <w:basedOn w:val="TextkomenteChar"/>
    <w:link w:val="Pedmtkomente"/>
    <w:uiPriority w:val="99"/>
    <w:semiHidden/>
    <w:rsid w:val="00EC43C1"/>
    <w:rPr>
      <w:rFonts w:ascii="Arial" w:eastAsia="Times New Roman" w:hAnsi="Arial" w:cstheme="minorBidi"/>
      <w:b/>
      <w:bCs/>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831">
      <w:bodyDiv w:val="1"/>
      <w:marLeft w:val="0"/>
      <w:marRight w:val="0"/>
      <w:marTop w:val="0"/>
      <w:marBottom w:val="0"/>
      <w:divBdr>
        <w:top w:val="none" w:sz="0" w:space="0" w:color="auto"/>
        <w:left w:val="none" w:sz="0" w:space="0" w:color="auto"/>
        <w:bottom w:val="none" w:sz="0" w:space="0" w:color="auto"/>
        <w:right w:val="none" w:sz="0" w:space="0" w:color="auto"/>
      </w:divBdr>
    </w:div>
    <w:div w:id="478422995">
      <w:bodyDiv w:val="1"/>
      <w:marLeft w:val="0"/>
      <w:marRight w:val="0"/>
      <w:marTop w:val="0"/>
      <w:marBottom w:val="0"/>
      <w:divBdr>
        <w:top w:val="none" w:sz="0" w:space="0" w:color="auto"/>
        <w:left w:val="none" w:sz="0" w:space="0" w:color="auto"/>
        <w:bottom w:val="none" w:sz="0" w:space="0" w:color="auto"/>
        <w:right w:val="none" w:sz="0" w:space="0" w:color="auto"/>
      </w:divBdr>
    </w:div>
    <w:div w:id="846019932">
      <w:bodyDiv w:val="1"/>
      <w:marLeft w:val="0"/>
      <w:marRight w:val="0"/>
      <w:marTop w:val="0"/>
      <w:marBottom w:val="0"/>
      <w:divBdr>
        <w:top w:val="none" w:sz="0" w:space="0" w:color="auto"/>
        <w:left w:val="none" w:sz="0" w:space="0" w:color="auto"/>
        <w:bottom w:val="none" w:sz="0" w:space="0" w:color="auto"/>
        <w:right w:val="none" w:sz="0" w:space="0" w:color="auto"/>
      </w:divBdr>
    </w:div>
    <w:div w:id="862211659">
      <w:bodyDiv w:val="1"/>
      <w:marLeft w:val="0"/>
      <w:marRight w:val="0"/>
      <w:marTop w:val="0"/>
      <w:marBottom w:val="0"/>
      <w:divBdr>
        <w:top w:val="none" w:sz="0" w:space="0" w:color="auto"/>
        <w:left w:val="none" w:sz="0" w:space="0" w:color="auto"/>
        <w:bottom w:val="none" w:sz="0" w:space="0" w:color="auto"/>
        <w:right w:val="none" w:sz="0" w:space="0" w:color="auto"/>
      </w:divBdr>
    </w:div>
    <w:div w:id="1814054765">
      <w:bodyDiv w:val="1"/>
      <w:marLeft w:val="0"/>
      <w:marRight w:val="0"/>
      <w:marTop w:val="0"/>
      <w:marBottom w:val="0"/>
      <w:divBdr>
        <w:top w:val="none" w:sz="0" w:space="0" w:color="auto"/>
        <w:left w:val="none" w:sz="0" w:space="0" w:color="auto"/>
        <w:bottom w:val="none" w:sz="0" w:space="0" w:color="auto"/>
        <w:right w:val="none" w:sz="0" w:space="0" w:color="auto"/>
      </w:divBdr>
    </w:div>
    <w:div w:id="21396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chart" Target="charts/chart2.xml"/><Relationship Id="rId39"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9.tmp"/><Relationship Id="rId34" Type="http://schemas.openxmlformats.org/officeDocument/2006/relationships/image" Target="media/image18.tmp"/><Relationship Id="rId42"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tmp"/><Relationship Id="rId25" Type="http://schemas.openxmlformats.org/officeDocument/2006/relationships/chart" Target="charts/chart1.xml"/><Relationship Id="rId33" Type="http://schemas.openxmlformats.org/officeDocument/2006/relationships/image" Target="media/image17.tmp"/><Relationship Id="rId38" Type="http://schemas.openxmlformats.org/officeDocument/2006/relationships/image" Target="media/image21.tmp"/><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8.tmp"/><Relationship Id="rId29" Type="http://schemas.openxmlformats.org/officeDocument/2006/relationships/image" Target="media/image15.tmp"/><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tmp"/><Relationship Id="rId32" Type="http://schemas.openxmlformats.org/officeDocument/2006/relationships/chart" Target="charts/chart4.xml"/><Relationship Id="rId37" Type="http://schemas.openxmlformats.org/officeDocument/2006/relationships/image" Target="media/image20.tmp"/><Relationship Id="rId40" Type="http://schemas.openxmlformats.org/officeDocument/2006/relationships/chart" Target="charts/chart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image" Target="media/image11.tmp"/><Relationship Id="rId28" Type="http://schemas.openxmlformats.org/officeDocument/2006/relationships/image" Target="media/image14.tmp"/><Relationship Id="rId36" Type="http://schemas.openxmlformats.org/officeDocument/2006/relationships/image" Target="media/image19.tmp"/><Relationship Id="rId10" Type="http://schemas.openxmlformats.org/officeDocument/2006/relationships/endnotes" Target="endnotes.xml"/><Relationship Id="rId19" Type="http://schemas.openxmlformats.org/officeDocument/2006/relationships/image" Target="media/image7.tmp"/><Relationship Id="rId31" Type="http://schemas.openxmlformats.org/officeDocument/2006/relationships/chart" Target="charts/chart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tmp"/><Relationship Id="rId27" Type="http://schemas.openxmlformats.org/officeDocument/2006/relationships/image" Target="media/image13.tmp"/><Relationship Id="rId30" Type="http://schemas.openxmlformats.org/officeDocument/2006/relationships/image" Target="media/image16.tmp"/><Relationship Id="rId35" Type="http://schemas.openxmlformats.org/officeDocument/2006/relationships/chart" Target="charts/chart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rychly\Desktop\Implementace%20podpurka%20k%20dokumentu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hales.entsoe.eu/sites/al/nclp_%20meeting_documents/FRT%20excel%20file/20180102%20FRT_diagrams_CE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hales.entsoe.eu/sites/al/nclp_%20meeting_documents/FRT%20excel%20file/20180102%20FRT_diagrams_CEP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hales.entsoe.eu/sites/al/nclp_%20meeting_documents/FRT%20excel%20file/20180102%20FRT_diagrams_CEP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ychly\Desktop\Implementace%20podpurka%20k%20dokumentu_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ychly\Desktop\Implementace%20podpurka%20k%20dokumentu_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ychly\Desktop\Implementace%20podpurka%20k%20dokumentu_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63238448445269E-2"/>
          <c:y val="7.6815642458100561E-2"/>
          <c:w val="0.85354862952527044"/>
          <c:h val="0.7243016759776536"/>
        </c:manualLayout>
      </c:layout>
      <c:scatterChart>
        <c:scatterStyle val="lineMarker"/>
        <c:varyColors val="0"/>
        <c:ser>
          <c:idx val="3"/>
          <c:order val="4"/>
          <c:tx>
            <c:v>CZ</c:v>
          </c:tx>
          <c:spPr>
            <a:ln w="19050" cap="rnd">
              <a:solidFill>
                <a:schemeClr val="accent1"/>
              </a:solidFill>
              <a:round/>
            </a:ln>
            <a:effectLst/>
          </c:spPr>
          <c:marker>
            <c:symbol val="circle"/>
            <c:size val="5"/>
            <c:spPr>
              <a:solidFill>
                <a:schemeClr val="accent2"/>
              </a:solidFill>
              <a:ln w="9525">
                <a:solidFill>
                  <a:schemeClr val="accent1"/>
                </a:solidFill>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2.5348542458808851E-3"/>
                  <c:y val="-7.380073800738007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0278833967046894E-2"/>
                  <c:y val="-7.380073800738007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
                  <c:y val="-5.904059040590407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1.6476552598225596E-2"/>
                  <c:y val="6.64206642066420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1"/>
              <c:showSerName val="0"/>
              <c:showPercent val="0"/>
              <c:showBubbleSize val="0"/>
              <c:extLst>
                <c:ext xmlns:c15="http://schemas.microsoft.com/office/drawing/2012/chart" uri="{CE6537A1-D6FC-4f65-9D91-7224C49458BB}">
                  <c15:layout>
                    <c:manualLayout>
                      <c:w val="0.12550063371356146"/>
                      <c:h val="0.10993869308771828"/>
                    </c:manualLayout>
                  </c15:layout>
                </c:ext>
              </c:extLst>
            </c:dLbl>
            <c:dLbl>
              <c:idx val="6"/>
              <c:delete val="1"/>
              <c:extLst>
                <c:ext xmlns:c15="http://schemas.microsoft.com/office/drawing/2012/chart" uri="{CE6537A1-D6FC-4f65-9D91-7224C49458BB}"/>
              </c:extLst>
            </c:dLbl>
            <c:dLbl>
              <c:idx val="7"/>
              <c:layout>
                <c:manualLayout>
                  <c:x val="-6.3371356147021635E-2"/>
                  <c:y val="0.1230012300123001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List1!$P$8:$P$15</c:f>
              <c:numCache>
                <c:formatCode>General</c:formatCode>
                <c:ptCount val="8"/>
                <c:pt idx="0">
                  <c:v>-0.1</c:v>
                </c:pt>
                <c:pt idx="1">
                  <c:v>0</c:v>
                </c:pt>
                <c:pt idx="2">
                  <c:v>0</c:v>
                </c:pt>
                <c:pt idx="3">
                  <c:v>0.15</c:v>
                </c:pt>
                <c:pt idx="4">
                  <c:v>0.15</c:v>
                </c:pt>
                <c:pt idx="5">
                  <c:v>0.7</c:v>
                </c:pt>
                <c:pt idx="6">
                  <c:v>1.5</c:v>
                </c:pt>
                <c:pt idx="7">
                  <c:v>1.5</c:v>
                </c:pt>
              </c:numCache>
            </c:numRef>
          </c:xVal>
          <c:yVal>
            <c:numRef>
              <c:f>List1!$Q$8:$Q$15</c:f>
              <c:numCache>
                <c:formatCode>General</c:formatCode>
                <c:ptCount val="8"/>
                <c:pt idx="0">
                  <c:v>1</c:v>
                </c:pt>
                <c:pt idx="1">
                  <c:v>1</c:v>
                </c:pt>
                <c:pt idx="2">
                  <c:v>0.05</c:v>
                </c:pt>
                <c:pt idx="3">
                  <c:v>0.05</c:v>
                </c:pt>
                <c:pt idx="4">
                  <c:v>0.7</c:v>
                </c:pt>
                <c:pt idx="5">
                  <c:v>0.7</c:v>
                </c:pt>
                <c:pt idx="6">
                  <c:v>0.85</c:v>
                </c:pt>
                <c:pt idx="7">
                  <c:v>0.85</c:v>
                </c:pt>
              </c:numCache>
            </c:numRef>
          </c:yVal>
          <c:smooth val="0"/>
        </c:ser>
        <c:dLbls>
          <c:showLegendKey val="0"/>
          <c:showVal val="0"/>
          <c:showCatName val="0"/>
          <c:showSerName val="0"/>
          <c:showPercent val="0"/>
          <c:showBubbleSize val="0"/>
        </c:dLbls>
        <c:axId val="236223440"/>
        <c:axId val="236223832"/>
        <c:extLst>
          <c:ext xmlns:c15="http://schemas.microsoft.com/office/drawing/2012/chart" uri="{02D57815-91ED-43cb-92C2-25804820EDAC}">
            <c15:filteredScatterSeries>
              <c15:ser>
                <c:idx val="0"/>
                <c:order val="0"/>
                <c:tx>
                  <c:v>min</c:v>
                </c:tx>
                <c:spPr>
                  <a:ln w="19050" cap="rnd">
                    <a:solidFill>
                      <a:srgbClr val="FF0000"/>
                    </a:solidFill>
                    <a:round/>
                  </a:ln>
                  <a:effectLst/>
                </c:spPr>
                <c:marker>
                  <c:symbol val="circle"/>
                  <c:size val="5"/>
                  <c:spPr>
                    <a:solidFill>
                      <a:srgbClr val="FF0000"/>
                    </a:solidFill>
                    <a:ln w="9525">
                      <a:solidFill>
                        <a:srgbClr val="FF0000"/>
                      </a:solidFill>
                    </a:ln>
                    <a:effectLst/>
                  </c:spPr>
                </c:marker>
                <c:xVal>
                  <c:numRef>
                    <c:extLst>
                      <c:ext uri="{02D57815-91ED-43cb-92C2-25804820EDAC}">
                        <c15:formulaRef>
                          <c15:sqref>List1!$M$8:$M$15</c15:sqref>
                        </c15:formulaRef>
                      </c:ext>
                    </c:extLst>
                    <c:numCache>
                      <c:formatCode>General</c:formatCode>
                      <c:ptCount val="8"/>
                      <c:pt idx="0">
                        <c:v>-0.1</c:v>
                      </c:pt>
                      <c:pt idx="1">
                        <c:v>0</c:v>
                      </c:pt>
                      <c:pt idx="2">
                        <c:v>0</c:v>
                      </c:pt>
                      <c:pt idx="3">
                        <c:v>0.15</c:v>
                      </c:pt>
                      <c:pt idx="4">
                        <c:v>0.15</c:v>
                      </c:pt>
                      <c:pt idx="5">
                        <c:v>0.7</c:v>
                      </c:pt>
                      <c:pt idx="6">
                        <c:v>1.5</c:v>
                      </c:pt>
                      <c:pt idx="7">
                        <c:v>1.5</c:v>
                      </c:pt>
                    </c:numCache>
                  </c:numRef>
                </c:xVal>
                <c:yVal>
                  <c:numRef>
                    <c:extLst>
                      <c:ext uri="{02D57815-91ED-43cb-92C2-25804820EDAC}">
                        <c15:formulaRef>
                          <c15:sqref>List1!$N$8:$N$15</c15:sqref>
                        </c15:formulaRef>
                      </c:ext>
                    </c:extLst>
                    <c:numCache>
                      <c:formatCode>General</c:formatCode>
                      <c:ptCount val="8"/>
                      <c:pt idx="0">
                        <c:v>1</c:v>
                      </c:pt>
                      <c:pt idx="1">
                        <c:v>1</c:v>
                      </c:pt>
                      <c:pt idx="2">
                        <c:v>0.05</c:v>
                      </c:pt>
                      <c:pt idx="3">
                        <c:v>0.05</c:v>
                      </c:pt>
                      <c:pt idx="4">
                        <c:v>0.7</c:v>
                      </c:pt>
                      <c:pt idx="5">
                        <c:v>0.7</c:v>
                      </c:pt>
                      <c:pt idx="6">
                        <c:v>0.85</c:v>
                      </c:pt>
                      <c:pt idx="7">
                        <c:v>0.85</c:v>
                      </c:pt>
                    </c:numCache>
                  </c:numRef>
                </c:yVal>
                <c:smooth val="0"/>
              </c15:ser>
            </c15:filteredScatterSeries>
            <c15:filteredScatterSeries>
              <c15:ser>
                <c:idx val="1"/>
                <c:order val="1"/>
                <c:tx>
                  <c:v>max</c:v>
                </c:tx>
                <c:spPr>
                  <a:ln w="19050" cap="rnd">
                    <a:solidFill>
                      <a:srgbClr val="FF0000"/>
                    </a:solidFill>
                    <a:round/>
                  </a:ln>
                  <a:effectLst/>
                </c:spPr>
                <c:marker>
                  <c:symbol val="circle"/>
                  <c:size val="5"/>
                  <c:spPr>
                    <a:solidFill>
                      <a:srgbClr val="FF0000"/>
                    </a:solidFill>
                    <a:ln w="9525">
                      <a:solidFill>
                        <a:srgbClr val="FF0000"/>
                      </a:solidFill>
                    </a:ln>
                    <a:effectLst/>
                  </c:spPr>
                </c:marker>
                <c:xVal>
                  <c:numRef>
                    <c:extLst xmlns:c15="http://schemas.microsoft.com/office/drawing/2012/chart">
                      <c:ext xmlns:c15="http://schemas.microsoft.com/office/drawing/2012/chart" uri="{02D57815-91ED-43cb-92C2-25804820EDAC}">
                        <c15:formulaRef>
                          <c15:sqref>List1!$M$8:$M$15</c15:sqref>
                        </c15:formulaRef>
                      </c:ext>
                    </c:extLst>
                    <c:numCache>
                      <c:formatCode>General</c:formatCode>
                      <c:ptCount val="8"/>
                      <c:pt idx="0">
                        <c:v>-0.1</c:v>
                      </c:pt>
                      <c:pt idx="1">
                        <c:v>0</c:v>
                      </c:pt>
                      <c:pt idx="2">
                        <c:v>0</c:v>
                      </c:pt>
                      <c:pt idx="3">
                        <c:v>0.15</c:v>
                      </c:pt>
                      <c:pt idx="4">
                        <c:v>0.15</c:v>
                      </c:pt>
                      <c:pt idx="5">
                        <c:v>0.7</c:v>
                      </c:pt>
                      <c:pt idx="6">
                        <c:v>1.5</c:v>
                      </c:pt>
                      <c:pt idx="7">
                        <c:v>1.5</c:v>
                      </c:pt>
                    </c:numCache>
                  </c:numRef>
                </c:xVal>
                <c:yVal>
                  <c:numRef>
                    <c:extLst xmlns:c15="http://schemas.microsoft.com/office/drawing/2012/chart">
                      <c:ext xmlns:c15="http://schemas.microsoft.com/office/drawing/2012/chart" uri="{02D57815-91ED-43cb-92C2-25804820EDAC}">
                        <c15:formulaRef>
                          <c15:sqref>List1!$O$8:$O$15</c15:sqref>
                        </c15:formulaRef>
                      </c:ext>
                    </c:extLst>
                    <c:numCache>
                      <c:formatCode>General</c:formatCode>
                      <c:ptCount val="8"/>
                      <c:pt idx="0">
                        <c:v>1</c:v>
                      </c:pt>
                      <c:pt idx="1">
                        <c:v>1</c:v>
                      </c:pt>
                      <c:pt idx="2">
                        <c:v>0.3</c:v>
                      </c:pt>
                      <c:pt idx="3">
                        <c:v>0.3</c:v>
                      </c:pt>
                      <c:pt idx="4">
                        <c:v>0.9</c:v>
                      </c:pt>
                      <c:pt idx="5">
                        <c:v>0.9</c:v>
                      </c:pt>
                      <c:pt idx="6">
                        <c:v>0.9</c:v>
                      </c:pt>
                      <c:pt idx="7">
                        <c:v>0.9</c:v>
                      </c:pt>
                    </c:numCache>
                  </c:numRef>
                </c:yVal>
                <c:smooth val="0"/>
              </c15:ser>
            </c15:filteredScatterSeries>
            <c15:filteredScatterSeries>
              <c15:ser>
                <c:idx val="2"/>
                <c:order val="2"/>
                <c:tx>
                  <c:v>FR</c:v>
                </c:tx>
                <c:spPr>
                  <a:ln w="6350" cap="rnd">
                    <a:solidFill>
                      <a:sysClr val="windowText" lastClr="000000"/>
                    </a:solidFill>
                    <a:round/>
                  </a:ln>
                  <a:effectLst/>
                </c:spPr>
                <c:marker>
                  <c:symbol val="circle"/>
                  <c:size val="5"/>
                  <c:spPr>
                    <a:solidFill>
                      <a:schemeClr val="tx1"/>
                    </a:solidFill>
                    <a:ln w="9525">
                      <a:solidFill>
                        <a:sysClr val="windowText" lastClr="000000"/>
                      </a:solidFill>
                    </a:ln>
                    <a:effectLst/>
                  </c:spPr>
                </c:marker>
                <c:xVal>
                  <c:numRef>
                    <c:extLst xmlns:c15="http://schemas.microsoft.com/office/drawing/2012/chart">
                      <c:ext xmlns:c15="http://schemas.microsoft.com/office/drawing/2012/chart" uri="{02D57815-91ED-43cb-92C2-25804820EDAC}">
                        <c15:formulaRef>
                          <c15:sqref>List1!$R$8:$R$14</c15:sqref>
                        </c15:formulaRef>
                      </c:ext>
                    </c:extLst>
                    <c:numCache>
                      <c:formatCode>General</c:formatCode>
                      <c:ptCount val="7"/>
                      <c:pt idx="0">
                        <c:v>-0.1</c:v>
                      </c:pt>
                      <c:pt idx="1">
                        <c:v>0</c:v>
                      </c:pt>
                      <c:pt idx="2">
                        <c:v>0</c:v>
                      </c:pt>
                      <c:pt idx="3">
                        <c:v>0.15</c:v>
                      </c:pt>
                      <c:pt idx="4">
                        <c:v>0.15</c:v>
                      </c:pt>
                      <c:pt idx="5">
                        <c:v>0.7</c:v>
                      </c:pt>
                      <c:pt idx="6">
                        <c:v>1.5</c:v>
                      </c:pt>
                    </c:numCache>
                  </c:numRef>
                </c:xVal>
                <c:yVal>
                  <c:numRef>
                    <c:extLst xmlns:c15="http://schemas.microsoft.com/office/drawing/2012/chart">
                      <c:ext xmlns:c15="http://schemas.microsoft.com/office/drawing/2012/chart" uri="{02D57815-91ED-43cb-92C2-25804820EDAC}">
                        <c15:formulaRef>
                          <c15:sqref>List1!$S$8:$S$14</c15:sqref>
                        </c15:formulaRef>
                      </c:ext>
                    </c:extLst>
                    <c:numCache>
                      <c:formatCode>General</c:formatCode>
                      <c:ptCount val="7"/>
                      <c:pt idx="0">
                        <c:v>1</c:v>
                      </c:pt>
                      <c:pt idx="1">
                        <c:v>1</c:v>
                      </c:pt>
                      <c:pt idx="2">
                        <c:v>0.05</c:v>
                      </c:pt>
                      <c:pt idx="3">
                        <c:v>0.05</c:v>
                      </c:pt>
                      <c:pt idx="4">
                        <c:v>0.7</c:v>
                      </c:pt>
                      <c:pt idx="5">
                        <c:v>0.7</c:v>
                      </c:pt>
                      <c:pt idx="6">
                        <c:v>0.9</c:v>
                      </c:pt>
                    </c:numCache>
                  </c:numRef>
                </c:yVal>
                <c:smooth val="0"/>
              </c15:ser>
            </c15:filteredScatterSeries>
            <c15:filteredScatterSeries>
              <c15:ser>
                <c:idx val="4"/>
                <c:order val="3"/>
                <c:tx>
                  <c:v>NL</c:v>
                </c:tx>
                <c:spPr>
                  <a:ln w="6350" cap="rnd">
                    <a:solidFill>
                      <a:srgbClr val="00B050"/>
                    </a:solidFill>
                    <a:round/>
                  </a:ln>
                  <a:effectLst/>
                </c:spPr>
                <c:marker>
                  <c:symbol val="circle"/>
                  <c:size val="5"/>
                  <c:spPr>
                    <a:solidFill>
                      <a:srgbClr val="00B050"/>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List1!$T$8:$T$14</c15:sqref>
                        </c15:formulaRef>
                      </c:ext>
                    </c:extLst>
                    <c:numCache>
                      <c:formatCode>General</c:formatCode>
                      <c:ptCount val="7"/>
                      <c:pt idx="0">
                        <c:v>-0.1</c:v>
                      </c:pt>
                      <c:pt idx="1">
                        <c:v>0</c:v>
                      </c:pt>
                      <c:pt idx="2">
                        <c:v>0</c:v>
                      </c:pt>
                      <c:pt idx="3">
                        <c:v>0.15</c:v>
                      </c:pt>
                      <c:pt idx="4">
                        <c:v>0.15</c:v>
                      </c:pt>
                      <c:pt idx="5">
                        <c:v>0.3</c:v>
                      </c:pt>
                      <c:pt idx="6">
                        <c:v>1.5</c:v>
                      </c:pt>
                    </c:numCache>
                  </c:numRef>
                </c:xVal>
                <c:yVal>
                  <c:numRef>
                    <c:extLst xmlns:c15="http://schemas.microsoft.com/office/drawing/2012/chart">
                      <c:ext xmlns:c15="http://schemas.microsoft.com/office/drawing/2012/chart" uri="{02D57815-91ED-43cb-92C2-25804820EDAC}">
                        <c15:formulaRef>
                          <c15:sqref>List1!$U$8:$U$14</c15:sqref>
                        </c15:formulaRef>
                      </c:ext>
                    </c:extLst>
                    <c:numCache>
                      <c:formatCode>General</c:formatCode>
                      <c:ptCount val="7"/>
                      <c:pt idx="0">
                        <c:v>1</c:v>
                      </c:pt>
                      <c:pt idx="1">
                        <c:v>1</c:v>
                      </c:pt>
                      <c:pt idx="2">
                        <c:v>0</c:v>
                      </c:pt>
                      <c:pt idx="3">
                        <c:v>0</c:v>
                      </c:pt>
                      <c:pt idx="4">
                        <c:v>0.7</c:v>
                      </c:pt>
                      <c:pt idx="5">
                        <c:v>0.7</c:v>
                      </c:pt>
                      <c:pt idx="6">
                        <c:v>0.85</c:v>
                      </c:pt>
                    </c:numCache>
                  </c:numRef>
                </c:yVal>
                <c:smooth val="0"/>
              </c15:ser>
            </c15:filteredScatterSeries>
          </c:ext>
        </c:extLst>
      </c:scatterChart>
      <c:valAx>
        <c:axId val="236223440"/>
        <c:scaling>
          <c:orientation val="minMax"/>
          <c:max val="1.5"/>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6223832"/>
        <c:crosses val="autoZero"/>
        <c:crossBetween val="midCat"/>
      </c:valAx>
      <c:valAx>
        <c:axId val="23622383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layout>
            <c:manualLayout>
              <c:xMode val="edge"/>
              <c:yMode val="edge"/>
              <c:x val="1.9058311627396386E-2"/>
              <c:y val="0.353111543713862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62234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FRT - PPMs of type B and 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104337346936691"/>
          <c:y val="0.11754745182813889"/>
          <c:w val="0.82916540803243588"/>
          <c:h val="0.76999498459791549"/>
        </c:manualLayout>
      </c:layout>
      <c:scatterChart>
        <c:scatterStyle val="lineMarker"/>
        <c:varyColors val="0"/>
        <c:ser>
          <c:idx val="11"/>
          <c:order val="8"/>
          <c:tx>
            <c:strRef>
              <c:f>'FRT -data'!$Q$14</c:f>
              <c:strCache>
                <c:ptCount val="1"/>
                <c:pt idx="0">
                  <c:v>CZ</c:v>
                </c:pt>
              </c:strCache>
              <c:extLst xmlns:c15="http://schemas.microsoft.com/office/drawing/2012/chart" xmlns:c16r2="http://schemas.microsoft.com/office/drawing/2015/06/chart"/>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2.2733731173628872E-2"/>
                  <c:y val="-0.12612991381122557"/>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3993439438995936E-2"/>
                  <c:y val="3.9063857820799516E-5"/>
                </c:manualLayout>
              </c:layout>
              <c:dLblPos val="r"/>
              <c:showLegendKey val="0"/>
              <c:showVal val="1"/>
              <c:showCatName val="1"/>
              <c:showSerName val="0"/>
              <c:showPercent val="0"/>
              <c:showBubbleSize val="0"/>
              <c:extLst xmlns:c16r2="http://schemas.microsoft.com/office/drawing/2015/06/chart" xmlns:c15="http://schemas.microsoft.com/office/drawing/2012/char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0.10230179028132992"/>
                  <c:y val="-5.8860626445238637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-data'!$Q$16:$Q$21</c:f>
              <c:numCache>
                <c:formatCode>General</c:formatCode>
                <c:ptCount val="6"/>
                <c:pt idx="0">
                  <c:v>-0.1</c:v>
                </c:pt>
                <c:pt idx="1">
                  <c:v>0</c:v>
                </c:pt>
                <c:pt idx="2">
                  <c:v>0</c:v>
                </c:pt>
                <c:pt idx="3">
                  <c:v>0.15</c:v>
                </c:pt>
                <c:pt idx="4">
                  <c:v>3</c:v>
                </c:pt>
                <c:pt idx="5">
                  <c:v>3</c:v>
                </c:pt>
              </c:numCache>
              <c:extLst xmlns:c16r2="http://schemas.microsoft.com/office/drawing/2015/06/chart" xmlns:c15="http://schemas.microsoft.com/office/drawing/2012/chart"/>
            </c:numRef>
          </c:xVal>
          <c:yVal>
            <c:numRef>
              <c:f>'FRT -data'!$R$16:$R$21</c:f>
              <c:numCache>
                <c:formatCode>General</c:formatCode>
                <c:ptCount val="6"/>
                <c:pt idx="0">
                  <c:v>1</c:v>
                </c:pt>
                <c:pt idx="1">
                  <c:v>1</c:v>
                </c:pt>
                <c:pt idx="2">
                  <c:v>0.05</c:v>
                </c:pt>
                <c:pt idx="3">
                  <c:v>0.05</c:v>
                </c:pt>
                <c:pt idx="4">
                  <c:v>0.85</c:v>
                </c:pt>
                <c:pt idx="5">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9-4F80-4B58-8E89-4E5EFC5D58BA}"/>
            </c:ext>
          </c:extLst>
        </c:ser>
        <c:dLbls>
          <c:dLblPos val="r"/>
          <c:showLegendKey val="0"/>
          <c:showVal val="1"/>
          <c:showCatName val="1"/>
          <c:showSerName val="0"/>
          <c:showPercent val="0"/>
          <c:showBubbleSize val="0"/>
        </c:dLbls>
        <c:axId val="170732904"/>
        <c:axId val="170732512"/>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r"/>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-data'!$B$16:$B$21</c15:sqref>
                        </c15:formulaRef>
                      </c:ext>
                    </c:extLst>
                    <c:numCache>
                      <c:formatCode>General</c:formatCode>
                      <c:ptCount val="6"/>
                      <c:pt idx="0">
                        <c:v>-0.1</c:v>
                      </c:pt>
                      <c:pt idx="1">
                        <c:v>0</c:v>
                      </c:pt>
                      <c:pt idx="2">
                        <c:v>0</c:v>
                      </c:pt>
                      <c:pt idx="3">
                        <c:v>0.15</c:v>
                      </c:pt>
                      <c:pt idx="4">
                        <c:v>3</c:v>
                      </c:pt>
                      <c:pt idx="5">
                        <c:v>3</c:v>
                      </c:pt>
                    </c:numCache>
                  </c:numRef>
                </c:xVal>
                <c:yVal>
                  <c:numRef>
                    <c:extLst xmlns:c16r2="http://schemas.microsoft.com/office/drawing/2015/06/chart">
                      <c:ext uri="{02D57815-91ED-43cb-92C2-25804820EDAC}">
                        <c15:formulaRef>
                          <c15:sqref>'FRT -data'!$C$16:$C$21</c15:sqref>
                        </c15:formulaRef>
                      </c:ext>
                    </c:extLst>
                    <c:numCache>
                      <c:formatCode>General</c:formatCode>
                      <c:ptCount val="6"/>
                      <c:pt idx="0">
                        <c:v>1</c:v>
                      </c:pt>
                      <c:pt idx="1">
                        <c:v>1</c:v>
                      </c:pt>
                      <c:pt idx="2">
                        <c:v>0.05</c:v>
                      </c:pt>
                      <c:pt idx="3">
                        <c:v>0.05</c:v>
                      </c:pt>
                      <c:pt idx="4">
                        <c:v>0.85</c:v>
                      </c:pt>
                      <c:pt idx="5">
                        <c:v>0.85</c:v>
                      </c:pt>
                    </c:numCache>
                  </c:numRef>
                </c:yVal>
                <c:smooth val="0"/>
                <c:extLst xmlns:c16r2="http://schemas.microsoft.com/office/drawing/2015/06/chart">
                  <c:ext xmlns:c16="http://schemas.microsoft.com/office/drawing/2014/chart" uri="{C3380CC4-5D6E-409C-BE32-E72D297353CC}">
                    <c16:uniqueId val="{00000001-4F80-4B58-8E89-4E5EFC5D58BA}"/>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xmlns:c15="http://schemas.microsoft.com/office/drawing/2012/chart">
                      <c:ext xmlns:c15="http://schemas.microsoft.com/office/drawing/2012/chart" uri="{02D57815-91ED-43cb-92C2-25804820EDAC}">
                        <c15:formulaRef>
                          <c15:sqref>'FRT -data'!$A$16:$A$21</c15:sqref>
                        </c15:formulaRef>
                      </c:ext>
                    </c:extLst>
                    <c:numCache>
                      <c:formatCode>General</c:formatCode>
                      <c:ptCount val="6"/>
                      <c:pt idx="0">
                        <c:v>-0.1</c:v>
                      </c:pt>
                      <c:pt idx="1">
                        <c:v>0</c:v>
                      </c:pt>
                      <c:pt idx="2">
                        <c:v>0</c:v>
                      </c:pt>
                      <c:pt idx="3">
                        <c:v>0.14000000000000001</c:v>
                      </c:pt>
                      <c:pt idx="4">
                        <c:v>1.5</c:v>
                      </c:pt>
                      <c:pt idx="5">
                        <c:v>3</c:v>
                      </c:pt>
                    </c:numCache>
                  </c:numRef>
                </c:xVal>
                <c:yVal>
                  <c:numRef>
                    <c:extLst xmlns:c16r2="http://schemas.microsoft.com/office/drawing/2015/06/chart" xmlns:c15="http://schemas.microsoft.com/office/drawing/2012/chart">
                      <c:ext xmlns:c15="http://schemas.microsoft.com/office/drawing/2012/chart" uri="{02D57815-91ED-43cb-92C2-25804820EDAC}">
                        <c15:formulaRef>
                          <c15:sqref>'FRT -data'!$D$16:$D$21</c15:sqref>
                        </c15:formulaRef>
                      </c:ext>
                    </c:extLst>
                    <c:numCache>
                      <c:formatCode>General</c:formatCode>
                      <c:ptCount val="6"/>
                      <c:pt idx="0">
                        <c:v>1</c:v>
                      </c:pt>
                      <c:pt idx="1">
                        <c:v>1</c:v>
                      </c:pt>
                      <c:pt idx="2">
                        <c:v>0.15</c:v>
                      </c:pt>
                      <c:pt idx="3">
                        <c:v>0.15</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2-4F80-4B58-8E89-4E5EFC5D58BA}"/>
                  </c:ext>
                </c:extLst>
              </c15:ser>
            </c15:filteredScatterSeries>
            <c15:filteredScatterSeries>
              <c15:ser>
                <c:idx val="5"/>
                <c:order val="2"/>
                <c:tx>
                  <c:strRef>
                    <c:extLst xmlns:c16r2="http://schemas.microsoft.com/office/drawing/2015/06/chart" xmlns:c15="http://schemas.microsoft.com/office/drawing/2012/chart">
                      <c:ext xmlns:c15="http://schemas.microsoft.com/office/drawing/2012/chart" uri="{02D57815-91ED-43cb-92C2-25804820EDAC}">
                        <c15:formulaRef>
                          <c15:sqref>'FRT -data'!$E$14</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6r2="http://schemas.microsoft.com/office/drawing/2015/06/chart" xmlns:c15="http://schemas.microsoft.com/office/drawing/2012/chart">
                      <c:ext xmlns:c15="http://schemas.microsoft.com/office/drawing/2012/chart" uri="{02D57815-91ED-43cb-92C2-25804820EDAC}">
                        <c15:formulaRef>
                          <c15:sqref>'FRT -data'!$E$16:$E$21</c15:sqref>
                        </c15:formulaRef>
                      </c:ext>
                    </c:extLst>
                    <c:strCache>
                      <c:ptCount val="6"/>
                      <c:pt idx="0">
                        <c:v>-0.1</c:v>
                      </c:pt>
                      <c:pt idx="1">
                        <c:v>0</c:v>
                      </c:pt>
                      <c:pt idx="2">
                        <c:v>0</c:v>
                      </c:pt>
                      <c:pt idx="3">
                        <c:v>tclear</c:v>
                      </c:pt>
                      <c:pt idx="4">
                        <c:v>trec3</c:v>
                      </c:pt>
                      <c:pt idx="5">
                        <c:v>3</c:v>
                      </c:pt>
                    </c:strCache>
                  </c:strRef>
                </c:xVal>
                <c:yVal>
                  <c:numRef>
                    <c:extLst xmlns:c16r2="http://schemas.microsoft.com/office/drawing/2015/06/chart" xmlns:c15="http://schemas.microsoft.com/office/drawing/2012/chart">
                      <c:ext xmlns:c15="http://schemas.microsoft.com/office/drawing/2012/chart" uri="{02D57815-91ED-43cb-92C2-25804820EDAC}">
                        <c15:formulaRef>
                          <c15:sqref>'FRT -data'!$F$16:$F$21</c15:sqref>
                        </c15:formulaRef>
                      </c:ext>
                    </c:extLst>
                    <c:numCache>
                      <c:formatCode>General</c:formatCode>
                      <c:ptCount val="6"/>
                      <c:pt idx="0">
                        <c:v>1</c:v>
                      </c:pt>
                      <c:pt idx="1">
                        <c:v>1</c:v>
                      </c:pt>
                      <c:pt idx="2">
                        <c:v>0</c:v>
                      </c:pt>
                      <c:pt idx="3">
                        <c:v>0</c:v>
                      </c:pt>
                      <c:pt idx="4">
                        <c:v>0</c:v>
                      </c:pt>
                      <c:pt idx="5">
                        <c:v>0</c:v>
                      </c:pt>
                    </c:numCache>
                  </c:numRef>
                </c:yVal>
                <c:smooth val="0"/>
                <c:extLst xmlns:c16r2="http://schemas.microsoft.com/office/drawing/2015/06/chart" xmlns:c15="http://schemas.microsoft.com/office/drawing/2012/chart">
                  <c:ext xmlns:c16="http://schemas.microsoft.com/office/drawing/2014/chart" uri="{C3380CC4-5D6E-409C-BE32-E72D297353CC}">
                    <c16:uniqueId val="{00000003-4F80-4B58-8E89-4E5EFC5D58BA}"/>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-data'!$G$14</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-data'!$G$16:$G$21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-data'!$H$16:$H$21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4F80-4B58-8E89-4E5EFC5D58BA}"/>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-data'!$I$14</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-data'!$I$16:$I$21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-data'!$J$16:$J$21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4F80-4B58-8E89-4E5EFC5D58BA}"/>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-data'!$K$14</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-data'!$K$16:$K$21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-data'!$L$16:$L$21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4F80-4B58-8E89-4E5EFC5D58BA}"/>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-data'!$M$14</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-data'!$M$16:$M$21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-data'!$N$16:$N$21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4F80-4B58-8E89-4E5EFC5D58BA}"/>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-data'!$O$14</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-data'!$O$16:$O$21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-data'!$P$16:$P$21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4F80-4B58-8E89-4E5EFC5D58BA}"/>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-data'!$S$14</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-data'!$S$16:$S$21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-data'!$T$16:$T$21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4F80-4B58-8E89-4E5EFC5D58BA}"/>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-data'!$U$14</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-data'!$U$16:$U$21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-data'!$V$16:$V$21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4F80-4B58-8E89-4E5EFC5D58BA}"/>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-data'!$W$14</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-data'!$W$16:$W$21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-data'!$X$16:$X$21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4F80-4B58-8E89-4E5EFC5D58BA}"/>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-data'!$Y$14</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-data'!$Y$16:$Y$21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-data'!$Z$16:$Z$21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4F80-4B58-8E89-4E5EFC5D58BA}"/>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-data'!$AA$14</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-data'!$AA$16:$AA$21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-data'!$AB$16:$AB$21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4F80-4B58-8E89-4E5EFC5D58BA}"/>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-data'!$AC$14</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-data'!$AC$16:$AC$21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-data'!$AD$16:$AD$21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4F80-4B58-8E89-4E5EFC5D58BA}"/>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-data'!$AE$14</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-data'!$AE$16:$AE$21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-data'!$AF$16:$AF$21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4F80-4B58-8E89-4E5EFC5D58BA}"/>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-data'!$AG$14</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-data'!$AG$16:$AG$21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-data'!$AH$16:$AH$21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4F80-4B58-8E89-4E5EFC5D58BA}"/>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-data'!$AI$14</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-data'!$AI$16:$AI$21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-data'!$AJ$16:$AJ$21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4F80-4B58-8E89-4E5EFC5D58BA}"/>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-data'!$AK$14</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-data'!$AK$16:$AK$21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-data'!$AL$16:$AL$21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4F80-4B58-8E89-4E5EFC5D58BA}"/>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-data'!$AM$14</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-data'!$AM$16:$AM$21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-data'!$AN$16:$AN$21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4F80-4B58-8E89-4E5EFC5D58BA}"/>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-data'!$AO$14</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-data'!$AO$16:$AO$21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-data'!$AP$16:$AP$21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4F80-4B58-8E89-4E5EFC5D58BA}"/>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-data'!$AQ$14</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-data'!$AQ$16:$AQ$21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-data'!$AR$16:$AR$21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4F80-4B58-8E89-4E5EFC5D58BA}"/>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-data'!$AS$14</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-data'!$AS$16:$AS$21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-data'!$AT$16:$AT$21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4F80-4B58-8E89-4E5EFC5D58BA}"/>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-data'!$AU$14</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-data'!$AU$16:$AU$21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-data'!$AV$16:$AV$21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4F80-4B58-8E89-4E5EFC5D58BA}"/>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-data'!$AW$14</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-data'!$AW$16:$AW$21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-data'!$AX$16:$AX$21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4F80-4B58-8E89-4E5EFC5D58BA}"/>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-data'!$AY$14</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-data'!$AY$16:$AY$21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-data'!$AZ$16:$AZ$21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4F80-4B58-8E89-4E5EFC5D58BA}"/>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-data'!$BA$14</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-data'!$BA$16:$BA$21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-data'!$BB$16:$BB$21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4F80-4B58-8E89-4E5EFC5D58BA}"/>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-data'!$BC$14</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-data'!$BC$16:$BC$21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-data'!$BD$16:$BD$21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4F80-4B58-8E89-4E5EFC5D58BA}"/>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-data'!$BE$14</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-data'!$BE$16:$BE$21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-data'!$BF$16:$BF$21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4F80-4B58-8E89-4E5EFC5D58BA}"/>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-data'!$BG$14</c15:sqref>
                        </c15:formulaRef>
                      </c:ext>
                    </c:extLst>
                    <c:strCache>
                      <c:ptCount val="1"/>
                      <c:pt idx="0">
                        <c:v>PL</c:v>
                      </c:pt>
                    </c:strCache>
                  </c:strRef>
                </c:tx>
                <c:spPr>
                  <a:ln w="19050" cap="rnd">
                    <a:solidFill>
                      <a:schemeClr val="accent2"/>
                    </a:solidFill>
                    <a:round/>
                  </a:ln>
                  <a:effectLst/>
                </c:spPr>
                <c:marker>
                  <c:symbol val="circle"/>
                  <c:size val="5"/>
                  <c:spPr>
                    <a:solidFill>
                      <a:schemeClr val="accent2"/>
                    </a:solidFill>
                    <a:ln w="9525">
                      <a:solidFill>
                        <a:schemeClr val="accent6">
                          <a:lumMod val="60000"/>
                          <a:lumOff val="40000"/>
                        </a:schemeClr>
                      </a:solidFill>
                    </a:ln>
                    <a:effectLst/>
                  </c:spPr>
                </c:marker>
                <c:dPt>
                  <c:idx val="2"/>
                  <c:marker>
                    <c:symbol val="circle"/>
                    <c:size val="5"/>
                    <c:spPr>
                      <a:solidFill>
                        <a:schemeClr val="accent2"/>
                      </a:solidFill>
                      <a:ln w="9525">
                        <a:solidFill>
                          <a:schemeClr val="accent6">
                            <a:lumMod val="60000"/>
                            <a:lumOff val="40000"/>
                          </a:schemeClr>
                        </a:solidFill>
                      </a:ln>
                      <a:effectLst/>
                    </c:spPr>
                  </c:marker>
                  <c:bubble3D val="0"/>
                  <c:spPr>
                    <a:ln w="19050" cap="rnd">
                      <a:solidFill>
                        <a:schemeClr val="accent2"/>
                      </a:solidFill>
                      <a:round/>
                    </a:ln>
                    <a:effectLst/>
                  </c:spPr>
                  <c:extLst xmlns:c15="http://schemas.microsoft.com/office/drawing/2012/chart" xmlns:c16r2="http://schemas.microsoft.com/office/drawing/2015/06/chart">
                    <c:ext xmlns:c16="http://schemas.microsoft.com/office/drawing/2014/chart" uri="{C3380CC4-5D6E-409C-BE32-E72D297353CC}">
                      <c16:uniqueId val="{00000002-8210-4174-8B0E-93AAF0EA0AC1}"/>
                    </c:ext>
                  </c:extLst>
                </c:dPt>
                <c:dPt>
                  <c:idx val="3"/>
                  <c:marker>
                    <c:symbol val="circle"/>
                    <c:size val="5"/>
                    <c:spPr>
                      <a:solidFill>
                        <a:schemeClr val="accent2"/>
                      </a:solidFill>
                      <a:ln w="9525">
                        <a:solidFill>
                          <a:schemeClr val="accent6">
                            <a:lumMod val="60000"/>
                            <a:lumOff val="40000"/>
                          </a:schemeClr>
                        </a:solidFill>
                      </a:ln>
                      <a:effectLst/>
                    </c:spPr>
                  </c:marker>
                  <c:bubble3D val="0"/>
                  <c:spPr>
                    <a:ln w="19050" cap="rnd">
                      <a:solidFill>
                        <a:schemeClr val="accent2"/>
                      </a:solidFill>
                      <a:round/>
                    </a:ln>
                    <a:effectLst/>
                  </c:spPr>
                  <c:extLst xmlns:c15="http://schemas.microsoft.com/office/drawing/2012/chart" xmlns:c16r2="http://schemas.microsoft.com/office/drawing/2015/06/chart">
                    <c:ext xmlns:c16="http://schemas.microsoft.com/office/drawing/2014/chart" uri="{C3380CC4-5D6E-409C-BE32-E72D297353CC}">
                      <c16:uniqueId val="{00000003-8210-4174-8B0E-93AAF0EA0AC1}"/>
                    </c:ext>
                  </c:extLst>
                </c:dPt>
                <c:dPt>
                  <c:idx val="4"/>
                  <c:marker>
                    <c:symbol val="circle"/>
                    <c:size val="5"/>
                    <c:spPr>
                      <a:solidFill>
                        <a:schemeClr val="accent2"/>
                      </a:solidFill>
                      <a:ln w="9525">
                        <a:solidFill>
                          <a:schemeClr val="accent6">
                            <a:lumMod val="60000"/>
                            <a:lumOff val="40000"/>
                          </a:schemeClr>
                        </a:solidFill>
                      </a:ln>
                      <a:effectLst/>
                    </c:spPr>
                  </c:marker>
                  <c:bubble3D val="0"/>
                  <c:spPr>
                    <a:ln w="19050" cap="rnd" cmpd="sng">
                      <a:solidFill>
                        <a:schemeClr val="accent2"/>
                      </a:solidFill>
                      <a:round/>
                    </a:ln>
                    <a:effectLst/>
                  </c:spPr>
                  <c:extLst xmlns:c15="http://schemas.microsoft.com/office/drawing/2012/chart" xmlns:c16r2="http://schemas.microsoft.com/office/drawing/2015/06/chart">
                    <c:ext xmlns:c16="http://schemas.microsoft.com/office/drawing/2014/chart" uri="{C3380CC4-5D6E-409C-BE32-E72D297353CC}">
                      <c16:uniqueId val="{00000001-8210-4174-8B0E-93AAF0EA0A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-data'!$BG$16:$BG$21</c15:sqref>
                        </c15:formulaRef>
                      </c:ext>
                    </c:extLst>
                    <c:numCache>
                      <c:formatCode>General</c:formatCode>
                      <c:ptCount val="6"/>
                      <c:pt idx="0">
                        <c:v>-0.1</c:v>
                      </c:pt>
                      <c:pt idx="1">
                        <c:v>0</c:v>
                      </c:pt>
                      <c:pt idx="2">
                        <c:v>0</c:v>
                      </c:pt>
                      <c:pt idx="3">
                        <c:v>0.15</c:v>
                      </c:pt>
                      <c:pt idx="4">
                        <c:v>2.5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-data'!$BH$16:$BH$21</c15:sqref>
                        </c15:formulaRef>
                      </c:ext>
                    </c:extLst>
                    <c:numCache>
                      <c:formatCode>General</c:formatCode>
                      <c:ptCount val="6"/>
                      <c:pt idx="0">
                        <c:v>1</c:v>
                      </c:pt>
                      <c:pt idx="1">
                        <c:v>1</c:v>
                      </c:pt>
                      <c:pt idx="2">
                        <c:v>0.05</c:v>
                      </c:pt>
                      <c:pt idx="3">
                        <c:v>0.05</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4F80-4B58-8E89-4E5EFC5D58BA}"/>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-data'!$BI$14</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-data'!$BI$16:$BI$21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-data'!$BJ$16:$BJ$21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4F80-4B58-8E89-4E5EFC5D58BA}"/>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-data'!$BK$14</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-data'!$BK$16:$BK$21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-data'!$BL$16:$BL$21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4F80-4B58-8E89-4E5EFC5D58BA}"/>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-data'!$BM$14</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-data'!$BM$16:$BM$21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-data'!$BN$16:$BN$21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4F80-4B58-8E89-4E5EFC5D58BA}"/>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-data'!$BO$14</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-data'!$BO$16:$BO$21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-data'!$BP$16:$BP$21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4F80-4B58-8E89-4E5EFC5D58BA}"/>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-data'!$BQ$14</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-data'!$BQ$16:$BQ$21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-data'!$BR$16:$BR$21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4F80-4B58-8E89-4E5EFC5D58BA}"/>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-data'!$BS$14</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-data'!$BS$16:$BS$21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-data'!$BT$16:$BT$21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4-4F80-4B58-8E89-4E5EFC5D58BA}"/>
                  </c:ext>
                </c:extLst>
              </c15:ser>
            </c15:filteredScatterSeries>
          </c:ext>
        </c:extLst>
      </c:scatterChart>
      <c:valAx>
        <c:axId val="170732904"/>
        <c:scaling>
          <c:orientation val="minMax"/>
          <c:max val="3"/>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732512"/>
        <c:crosses val="autoZero"/>
        <c:crossBetween val="midCat"/>
      </c:valAx>
      <c:valAx>
        <c:axId val="17073251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layout>
            <c:manualLayout>
              <c:xMode val="edge"/>
              <c:yMode val="edge"/>
              <c:x val="1.1002006899987996E-2"/>
              <c:y val="0.425979049143308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732904"/>
        <c:crossesAt val="0"/>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FRT - PGMs of type 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9.2213329891140658E-2"/>
          <c:y val="0.14897350293955433"/>
          <c:w val="0.85545738135192118"/>
          <c:h val="0.7297097410141169"/>
        </c:manualLayout>
      </c:layout>
      <c:scatterChart>
        <c:scatterStyle val="lineMarker"/>
        <c:varyColors val="0"/>
        <c:ser>
          <c:idx val="11"/>
          <c:order val="8"/>
          <c:tx>
            <c:strRef>
              <c:f>'FRT -data'!$Q$25</c:f>
              <c:strCache>
                <c:ptCount val="1"/>
                <c:pt idx="0">
                  <c:v>CZ</c:v>
                </c:pt>
              </c:strCache>
              <c:extLst xmlns:c15="http://schemas.microsoft.com/office/drawing/2012/chart" xmlns:c16r2="http://schemas.microsoft.com/office/drawing/2015/06/chart"/>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2.7322404371584825E-3"/>
                  <c:y val="-5.216095380029806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0054644808743144E-2"/>
                  <c:y val="4.4709388971684055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0928961748633904E-2"/>
                  <c:y val="-7.4515648286140088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0928961748633829E-2"/>
                  <c:y val="-6.3338301043219219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5.4644808743169399E-3"/>
                  <c:y val="7.4515648286140089E-3"/>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5.1912568306010931E-2"/>
                  <c:y val="-7.0789865871833085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1.6393442622950921E-2"/>
                  <c:y val="4.8435171385991058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9.2896174863388081E-2"/>
                  <c:y val="-4.470938897168409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-data'!$Q$27:$Q$34</c:f>
              <c:numCache>
                <c:formatCode>General</c:formatCode>
                <c:ptCount val="8"/>
                <c:pt idx="0">
                  <c:v>-0.1</c:v>
                </c:pt>
                <c:pt idx="1">
                  <c:v>0</c:v>
                </c:pt>
                <c:pt idx="2">
                  <c:v>0</c:v>
                </c:pt>
                <c:pt idx="3">
                  <c:v>0.15</c:v>
                </c:pt>
                <c:pt idx="4">
                  <c:v>0.15</c:v>
                </c:pt>
                <c:pt idx="5">
                  <c:v>0.45</c:v>
                </c:pt>
                <c:pt idx="6">
                  <c:v>0.7</c:v>
                </c:pt>
                <c:pt idx="7">
                  <c:v>1.5</c:v>
                </c:pt>
              </c:numCache>
              <c:extLst xmlns:c16r2="http://schemas.microsoft.com/office/drawing/2015/06/chart" xmlns:c15="http://schemas.microsoft.com/office/drawing/2012/chart"/>
            </c:numRef>
          </c:xVal>
          <c:yVal>
            <c:numRef>
              <c:f>'FRT -data'!$R$27:$R$34</c:f>
              <c:numCache>
                <c:formatCode>General</c:formatCode>
                <c:ptCount val="8"/>
                <c:pt idx="0">
                  <c:v>1</c:v>
                </c:pt>
                <c:pt idx="1">
                  <c:v>1</c:v>
                </c:pt>
                <c:pt idx="2">
                  <c:v>0</c:v>
                </c:pt>
                <c:pt idx="3">
                  <c:v>0</c:v>
                </c:pt>
                <c:pt idx="4">
                  <c:v>0.25</c:v>
                </c:pt>
                <c:pt idx="5">
                  <c:v>0.5</c:v>
                </c:pt>
                <c:pt idx="6">
                  <c:v>0.5</c:v>
                </c:pt>
                <c:pt idx="7">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8-988E-4395-8AF0-642D048ED7B2}"/>
            </c:ext>
          </c:extLst>
        </c:ser>
        <c:dLbls>
          <c:dLblPos val="r"/>
          <c:showLegendKey val="0"/>
          <c:showVal val="1"/>
          <c:showCatName val="1"/>
          <c:showSerName val="0"/>
          <c:showPercent val="0"/>
          <c:showBubbleSize val="0"/>
        </c:dLbls>
        <c:axId val="236225008"/>
        <c:axId val="236225400"/>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-data'!$B$27:$B$34</c15:sqref>
                        </c15:formulaRef>
                      </c:ext>
                    </c:extLst>
                    <c:numCache>
                      <c:formatCode>General</c:formatCode>
                      <c:ptCount val="8"/>
                      <c:pt idx="0">
                        <c:v>-0.1</c:v>
                      </c:pt>
                      <c:pt idx="1">
                        <c:v>0</c:v>
                      </c:pt>
                      <c:pt idx="2">
                        <c:v>0</c:v>
                      </c:pt>
                      <c:pt idx="3">
                        <c:v>0.15</c:v>
                      </c:pt>
                      <c:pt idx="4">
                        <c:v>0.15</c:v>
                      </c:pt>
                      <c:pt idx="5">
                        <c:v>0.45</c:v>
                      </c:pt>
                      <c:pt idx="6">
                        <c:v>0.7</c:v>
                      </c:pt>
                      <c:pt idx="7">
                        <c:v>1.5</c:v>
                      </c:pt>
                    </c:numCache>
                  </c:numRef>
                </c:xVal>
                <c:yVal>
                  <c:numRef>
                    <c:extLst xmlns:c16r2="http://schemas.microsoft.com/office/drawing/2015/06/chart">
                      <c:ext uri="{02D57815-91ED-43cb-92C2-25804820EDAC}">
                        <c15:formulaRef>
                          <c15:sqref>'FRT -data'!$C$27:$C$34</c15:sqref>
                        </c15:formulaRef>
                      </c:ext>
                    </c:extLst>
                    <c:numCache>
                      <c:formatCode>General</c:formatCode>
                      <c:ptCount val="8"/>
                      <c:pt idx="0">
                        <c:v>1</c:v>
                      </c:pt>
                      <c:pt idx="1">
                        <c:v>1</c:v>
                      </c:pt>
                      <c:pt idx="2">
                        <c:v>0</c:v>
                      </c:pt>
                      <c:pt idx="3">
                        <c:v>0</c:v>
                      </c:pt>
                      <c:pt idx="4">
                        <c:v>0.25</c:v>
                      </c:pt>
                      <c:pt idx="5">
                        <c:v>0.5</c:v>
                      </c:pt>
                      <c:pt idx="6">
                        <c:v>0.5</c:v>
                      </c:pt>
                      <c:pt idx="7">
                        <c:v>0.85</c:v>
                      </c:pt>
                    </c:numCache>
                  </c:numRef>
                </c:yVal>
                <c:smooth val="0"/>
                <c:extLst xmlns:c16r2="http://schemas.microsoft.com/office/drawing/2015/06/chart">
                  <c:ext xmlns:c16="http://schemas.microsoft.com/office/drawing/2014/chart" uri="{C3380CC4-5D6E-409C-BE32-E72D297353CC}">
                    <c16:uniqueId val="{00000000-988E-4395-8AF0-642D048ED7B2}"/>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3"/>
                    <c:layout>
                      <c:manualLayout>
                        <c:x val="0"/>
                        <c:y val="-1.8793323914200653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2-D51B-4FAF-96FC-956A35417916}"/>
                      </c:ext>
                      <c:ext xmlns:c15="http://schemas.microsoft.com/office/drawing/2012/chart" uri="{CE6537A1-D6FC-4f65-9D91-7224C49458BB}"/>
                    </c:extLst>
                  </c:dLbl>
                  <c:dLbl>
                    <c:idx val="4"/>
                    <c:layout>
                      <c:manualLayout>
                        <c:x val="1.5011186396276193E-2"/>
                        <c:y val="-2.0881471015778336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1-D51B-4FAF-96FC-956A354179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xmlns:c15="http://schemas.microsoft.com/office/drawing/2012/chart">
                      <c:ext xmlns:c15="http://schemas.microsoft.com/office/drawing/2012/chart" uri="{02D57815-91ED-43cb-92C2-25804820EDAC}">
                        <c15:formulaRef>
                          <c15:sqref>'FRT -data'!$A$27:$A$34</c15:sqref>
                        </c15:formulaRef>
                      </c:ext>
                    </c:extLst>
                    <c:numCache>
                      <c:formatCode>General</c:formatCode>
                      <c:ptCount val="8"/>
                      <c:pt idx="0">
                        <c:v>-0.1</c:v>
                      </c:pt>
                      <c:pt idx="1">
                        <c:v>0</c:v>
                      </c:pt>
                      <c:pt idx="2">
                        <c:v>0</c:v>
                      </c:pt>
                      <c:pt idx="3">
                        <c:v>0.14000000000000001</c:v>
                      </c:pt>
                      <c:pt idx="4">
                        <c:v>0.14000000000000001</c:v>
                      </c:pt>
                      <c:pt idx="5">
                        <c:v>0.14000000000000001</c:v>
                      </c:pt>
                      <c:pt idx="6">
                        <c:v>0.14000000000000001</c:v>
                      </c:pt>
                      <c:pt idx="7">
                        <c:v>1.5</c:v>
                      </c:pt>
                    </c:numCache>
                  </c:numRef>
                </c:xVal>
                <c:yVal>
                  <c:numRef>
                    <c:extLst xmlns:c16r2="http://schemas.microsoft.com/office/drawing/2015/06/chart" xmlns:c15="http://schemas.microsoft.com/office/drawing/2012/chart">
                      <c:ext xmlns:c15="http://schemas.microsoft.com/office/drawing/2012/chart" uri="{02D57815-91ED-43cb-92C2-25804820EDAC}">
                        <c15:formulaRef>
                          <c15:sqref>'FRT -data'!$D$27:$D$34</c15:sqref>
                        </c15:formulaRef>
                      </c:ext>
                    </c:extLst>
                    <c:numCache>
                      <c:formatCode>General</c:formatCode>
                      <c:ptCount val="8"/>
                      <c:pt idx="0">
                        <c:v>1</c:v>
                      </c:pt>
                      <c:pt idx="1">
                        <c:v>1</c:v>
                      </c:pt>
                      <c:pt idx="2">
                        <c:v>0</c:v>
                      </c:pt>
                      <c:pt idx="3">
                        <c:v>0</c:v>
                      </c:pt>
                      <c:pt idx="4">
                        <c:v>0.25</c:v>
                      </c:pt>
                      <c:pt idx="5">
                        <c:v>0.7</c:v>
                      </c:pt>
                      <c:pt idx="6">
                        <c:v>0.9</c:v>
                      </c:pt>
                      <c:pt idx="7">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1-988E-4395-8AF0-642D048ED7B2}"/>
                  </c:ext>
                </c:extLst>
              </c15:ser>
            </c15:filteredScatterSeries>
            <c15:filteredScatterSeries>
              <c15:ser>
                <c:idx val="5"/>
                <c:order val="2"/>
                <c:tx>
                  <c:strRef>
                    <c:extLst xmlns:c16r2="http://schemas.microsoft.com/office/drawing/2015/06/chart" xmlns:c15="http://schemas.microsoft.com/office/drawing/2012/chart">
                      <c:ext xmlns:c15="http://schemas.microsoft.com/office/drawing/2012/chart" uri="{02D57815-91ED-43cb-92C2-25804820EDAC}">
                        <c15:formulaRef>
                          <c15:sqref>'FRT -data'!$E$25</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6r2="http://schemas.microsoft.com/office/drawing/2015/06/chart" xmlns:c15="http://schemas.microsoft.com/office/drawing/2012/chart">
                      <c:ext xmlns:c15="http://schemas.microsoft.com/office/drawing/2012/chart" uri="{02D57815-91ED-43cb-92C2-25804820EDAC}">
                        <c15:formulaRef>
                          <c15:sqref>'FRT -data'!$E$27:$E$34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6r2="http://schemas.microsoft.com/office/drawing/2015/06/chart" xmlns:c15="http://schemas.microsoft.com/office/drawing/2012/chart">
                      <c:ext xmlns:c15="http://schemas.microsoft.com/office/drawing/2012/chart" uri="{02D57815-91ED-43cb-92C2-25804820EDAC}">
                        <c15:formulaRef>
                          <c15:sqref>'FRT -data'!$F$27:$F$34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6r2="http://schemas.microsoft.com/office/drawing/2015/06/chart" xmlns:c15="http://schemas.microsoft.com/office/drawing/2012/chart">
                  <c:ext xmlns:c16="http://schemas.microsoft.com/office/drawing/2014/chart" uri="{C3380CC4-5D6E-409C-BE32-E72D297353CC}">
                    <c16:uniqueId val="{00000002-988E-4395-8AF0-642D048ED7B2}"/>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-data'!$G$25</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-data'!$G$27:$G$34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-data'!$H$27:$H$34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988E-4395-8AF0-642D048ED7B2}"/>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-data'!$I$25</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-data'!$I$27:$I$34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-data'!$J$27:$J$34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988E-4395-8AF0-642D048ED7B2}"/>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-data'!$K$25</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-data'!$K$27:$K$34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-data'!$L$27:$L$34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88E-4395-8AF0-642D048ED7B2}"/>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-data'!$M$25</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-data'!$M$27:$M$34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-data'!$N$27:$N$34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88E-4395-8AF0-642D048ED7B2}"/>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-data'!$O$25</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-data'!$O$27:$O$34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-data'!$P$27:$P$34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88E-4395-8AF0-642D048ED7B2}"/>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-data'!$S$25</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-data'!$S$27:$S$34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-data'!$T$27:$T$34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88E-4395-8AF0-642D048ED7B2}"/>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-data'!$U$25</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-data'!$U$27:$U$34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-data'!$V$27:$V$34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88E-4395-8AF0-642D048ED7B2}"/>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-data'!$W$25</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-data'!$W$27:$W$34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-data'!$X$27:$X$34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88E-4395-8AF0-642D048ED7B2}"/>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-data'!$Y$25</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-data'!$Y$27:$Y$34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-data'!$Z$27:$Z$34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88E-4395-8AF0-642D048ED7B2}"/>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-data'!$AA$25</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-data'!$AA$27:$AA$34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-data'!$AB$27:$AB$34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88E-4395-8AF0-642D048ED7B2}"/>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-data'!$AC$25</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-data'!$AC$27:$AC$34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-data'!$AD$27:$AD$34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88E-4395-8AF0-642D048ED7B2}"/>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-data'!$AE$25</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-data'!$AE$27:$AE$34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-data'!$AF$27:$AF$34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88E-4395-8AF0-642D048ED7B2}"/>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-data'!$AG$25</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-data'!$AG$27:$AG$34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-data'!$AH$27:$AH$34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88E-4395-8AF0-642D048ED7B2}"/>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-data'!$AI$25</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-data'!$AI$27:$AI$34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-data'!$AJ$27:$AJ$34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88E-4395-8AF0-642D048ED7B2}"/>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-data'!$AK$25</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-data'!$AK$27:$AK$34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-data'!$AL$27:$AL$34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88E-4395-8AF0-642D048ED7B2}"/>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-data'!$AM$25</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-data'!$AM$27:$AM$34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-data'!$AN$27:$AN$34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88E-4395-8AF0-642D048ED7B2}"/>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-data'!$AO$25</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-data'!$AO$27:$AO$34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-data'!$AP$27:$AP$34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88E-4395-8AF0-642D048ED7B2}"/>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-data'!$AQ$25</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-data'!$AQ$27:$AQ$34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-data'!$AR$27:$AR$34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88E-4395-8AF0-642D048ED7B2}"/>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-data'!$AS$25</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-data'!$AS$27:$AS$34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-data'!$AT$27:$AT$34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88E-4395-8AF0-642D048ED7B2}"/>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-data'!$AU$25</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-data'!$AU$27:$AU$34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-data'!$AV$27:$AV$34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88E-4395-8AF0-642D048ED7B2}"/>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-data'!$AW$25</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-data'!$AW$27:$AW$34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-data'!$AX$27:$AX$34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88E-4395-8AF0-642D048ED7B2}"/>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-data'!$AY$25</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-data'!$AY$27:$AY$34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-data'!$AZ$27:$AZ$34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88E-4395-8AF0-642D048ED7B2}"/>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-data'!$BA$25</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-data'!$BA$27:$BA$34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-data'!$BB$27:$BB$34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88E-4395-8AF0-642D048ED7B2}"/>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-data'!$BC$25</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-data'!$BC$27:$BC$34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-data'!$BD$27:$BD$34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88E-4395-8AF0-642D048ED7B2}"/>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-data'!$BE$25</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-data'!$BE$27:$BE$34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-data'!$BF$27:$BF$34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88E-4395-8AF0-642D048ED7B2}"/>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-data'!$BG$25</c15:sqref>
                        </c15:formulaRef>
                      </c:ext>
                    </c:extLst>
                    <c:strCache>
                      <c:ptCount val="1"/>
                      <c:pt idx="0">
                        <c:v>PL</c:v>
                      </c:pt>
                    </c:strCache>
                  </c:strRef>
                </c:tx>
                <c:spPr>
                  <a:ln w="19050" cap="rnd">
                    <a:solidFill>
                      <a:schemeClr val="accent2"/>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delete val="1"/>
                </c:dLbls>
                <c:xVal>
                  <c:numRef>
                    <c:extLst xmlns:c15="http://schemas.microsoft.com/office/drawing/2012/chart" xmlns:c16r2="http://schemas.microsoft.com/office/drawing/2015/06/chart">
                      <c:ext xmlns:c15="http://schemas.microsoft.com/office/drawing/2012/chart" uri="{02D57815-91ED-43cb-92C2-25804820EDAC}">
                        <c15:formulaRef>
                          <c15:sqref>'FRT -data'!$BG$27:$BG$34</c15:sqref>
                        </c15:formulaRef>
                      </c:ext>
                    </c:extLst>
                    <c:numCache>
                      <c:formatCode>General</c:formatCode>
                      <c:ptCount val="8"/>
                      <c:pt idx="0">
                        <c:v>-0.1</c:v>
                      </c:pt>
                      <c:pt idx="1">
                        <c:v>0</c:v>
                      </c:pt>
                      <c:pt idx="2">
                        <c:v>0</c:v>
                      </c:pt>
                      <c:pt idx="3">
                        <c:v>0.15</c:v>
                      </c:pt>
                      <c:pt idx="4">
                        <c:v>0.15</c:v>
                      </c:pt>
                      <c:pt idx="5">
                        <c:v>0.45</c:v>
                      </c:pt>
                      <c:pt idx="6">
                        <c:v>0.7</c:v>
                      </c:pt>
                      <c:pt idx="7">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-data'!$BH$27:$BH$34</c15:sqref>
                        </c15:formulaRef>
                      </c:ext>
                    </c:extLst>
                    <c:numCache>
                      <c:formatCode>General</c:formatCode>
                      <c:ptCount val="8"/>
                      <c:pt idx="0">
                        <c:v>1</c:v>
                      </c:pt>
                      <c:pt idx="1">
                        <c:v>1</c:v>
                      </c:pt>
                      <c:pt idx="2">
                        <c:v>0</c:v>
                      </c:pt>
                      <c:pt idx="3">
                        <c:v>0</c:v>
                      </c:pt>
                      <c:pt idx="4">
                        <c:v>0.25</c:v>
                      </c:pt>
                      <c:pt idx="5">
                        <c:v>0.5</c:v>
                      </c:pt>
                      <c:pt idx="6">
                        <c:v>0.5</c:v>
                      </c:pt>
                      <c:pt idx="7">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88E-4395-8AF0-642D048ED7B2}"/>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-data'!$BI$25</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-data'!$BI$27:$BI$34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-data'!$BJ$27:$BJ$34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988E-4395-8AF0-642D048ED7B2}"/>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-data'!$BK$25</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-data'!$BK$27:$BK$34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-data'!$BL$27:$BL$34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988E-4395-8AF0-642D048ED7B2}"/>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-data'!$BM$25</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-data'!$BM$27:$BM$34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-data'!$BN$27:$BN$34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988E-4395-8AF0-642D048ED7B2}"/>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-data'!$BO$25</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-data'!$BO$27:$BO$34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-data'!$BP$27:$BP$34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988E-4395-8AF0-642D048ED7B2}"/>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-data'!$BQ$25</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-data'!$BQ$27:$BQ$34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-data'!$BR$27:$BR$34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988E-4395-8AF0-642D048ED7B2}"/>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-data'!$BS$25</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-data'!$BS$27:$BS$34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-data'!$BT$27:$BT$34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988E-4395-8AF0-642D048ED7B2}"/>
                  </c:ext>
                </c:extLst>
              </c15:ser>
            </c15:filteredScatterSeries>
          </c:ext>
        </c:extLst>
      </c:scatterChart>
      <c:valAx>
        <c:axId val="236225008"/>
        <c:scaling>
          <c:orientation val="minMax"/>
          <c:max val="1.5"/>
          <c:min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6225400"/>
        <c:crosses val="autoZero"/>
        <c:crossBetween val="midCat"/>
      </c:valAx>
      <c:valAx>
        <c:axId val="2362254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6225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sng" strike="noStrike" baseline="0">
                <a:effectLst/>
              </a:rPr>
              <a:t>FRT - PPMs of type D</a:t>
            </a:r>
            <a:r>
              <a:rPr lang="pl-PL" sz="1400" b="0" i="0" u="none" strike="noStrike" baseline="0"/>
              <a:t> </a:t>
            </a:r>
            <a:endParaRPr lang="pl-PL"/>
          </a:p>
        </c:rich>
      </c:tx>
      <c:layout>
        <c:manualLayout>
          <c:xMode val="edge"/>
          <c:yMode val="edge"/>
          <c:x val="0.3051514040587467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2837007767133493"/>
          <c:y val="9.5450916914477255E-2"/>
          <c:w val="0.79222944627509995"/>
          <c:h val="0.81646187342948318"/>
        </c:manualLayout>
      </c:layout>
      <c:scatterChart>
        <c:scatterStyle val="lineMarker"/>
        <c:varyColors val="0"/>
        <c:ser>
          <c:idx val="11"/>
          <c:order val="8"/>
          <c:tx>
            <c:strRef>
              <c:f>'FRT -data'!$Q$38</c:f>
              <c:strCache>
                <c:ptCount val="1"/>
                <c:pt idx="0">
                  <c:v>CZ</c:v>
                </c:pt>
              </c:strCache>
              <c:extLst xmlns:c15="http://schemas.microsoft.com/office/drawing/2012/chart" xmlns:c16r2="http://schemas.microsoft.com/office/drawing/2015/06/chart"/>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0"/>
                  <c:y val="-4.682744088035589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4433283561829756E-2"/>
                  <c:y val="7.0241161320533832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7148092846477536E-3"/>
                  <c:y val="-0.12643409037696099"/>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1402198995520564"/>
                  <c:y val="-2.8096464528213703E-2"/>
                </c:manualLayout>
              </c:layout>
              <c:dLblPos val="r"/>
              <c:showLegendKey val="0"/>
              <c:showVal val="1"/>
              <c:showCatName val="1"/>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6.5155422831546184E-2"/>
                  <c:y val="0.1498478108171388"/>
                </c:manualLayout>
              </c:layout>
              <c:dLblPos val="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-data'!$Q$40:$Q$45</c:f>
              <c:numCache>
                <c:formatCode>General</c:formatCode>
                <c:ptCount val="6"/>
                <c:pt idx="0">
                  <c:v>-0.1</c:v>
                </c:pt>
                <c:pt idx="1">
                  <c:v>0</c:v>
                </c:pt>
                <c:pt idx="2">
                  <c:v>0</c:v>
                </c:pt>
                <c:pt idx="3">
                  <c:v>0.15</c:v>
                </c:pt>
                <c:pt idx="4">
                  <c:v>3</c:v>
                </c:pt>
                <c:pt idx="5">
                  <c:v>3</c:v>
                </c:pt>
              </c:numCache>
              <c:extLst xmlns:c16r2="http://schemas.microsoft.com/office/drawing/2015/06/chart" xmlns:c15="http://schemas.microsoft.com/office/drawing/2012/chart"/>
            </c:numRef>
          </c:xVal>
          <c:yVal>
            <c:numRef>
              <c:f>'FRT -data'!$R$40:$R$45</c:f>
              <c:numCache>
                <c:formatCode>General</c:formatCode>
                <c:ptCount val="6"/>
                <c:pt idx="0">
                  <c:v>1</c:v>
                </c:pt>
                <c:pt idx="1">
                  <c:v>1</c:v>
                </c:pt>
                <c:pt idx="2">
                  <c:v>0</c:v>
                </c:pt>
                <c:pt idx="3">
                  <c:v>0</c:v>
                </c:pt>
                <c:pt idx="4">
                  <c:v>0.85</c:v>
                </c:pt>
                <c:pt idx="5">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9-BC39-480C-B575-9E2E9C689E82}"/>
            </c:ext>
          </c:extLst>
        </c:ser>
        <c:dLbls>
          <c:dLblPos val="r"/>
          <c:showLegendKey val="0"/>
          <c:showVal val="1"/>
          <c:showCatName val="1"/>
          <c:showSerName val="0"/>
          <c:showPercent val="0"/>
          <c:showBubbleSize val="0"/>
        </c:dLbls>
        <c:axId val="236226576"/>
        <c:axId val="237944104"/>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2"/>
                    <c:layout>
                      <c:manualLayout>
                        <c:x val="-5.4586132350095381E-3"/>
                        <c:y val="-8.3525884063114873E-3"/>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F91-4CFA-8BB0-42C40EFB5CD9}"/>
                      </c:ext>
                      <c:ex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-data'!$B$40:$B$45</c15:sqref>
                        </c15:formulaRef>
                      </c:ext>
                    </c:extLst>
                    <c:numCache>
                      <c:formatCode>General</c:formatCode>
                      <c:ptCount val="6"/>
                      <c:pt idx="0">
                        <c:v>-0.1</c:v>
                      </c:pt>
                      <c:pt idx="1">
                        <c:v>0</c:v>
                      </c:pt>
                      <c:pt idx="2">
                        <c:v>0</c:v>
                      </c:pt>
                      <c:pt idx="3">
                        <c:v>0.15</c:v>
                      </c:pt>
                      <c:pt idx="4">
                        <c:v>3</c:v>
                      </c:pt>
                      <c:pt idx="5">
                        <c:v>3</c:v>
                      </c:pt>
                    </c:numCache>
                  </c:numRef>
                </c:xVal>
                <c:yVal>
                  <c:numRef>
                    <c:extLst xmlns:c16r2="http://schemas.microsoft.com/office/drawing/2015/06/chart">
                      <c:ext uri="{02D57815-91ED-43cb-92C2-25804820EDAC}">
                        <c15:formulaRef>
                          <c15:sqref>'FRT -data'!$C$40:$C$45</c15:sqref>
                        </c15:formulaRef>
                      </c:ext>
                    </c:extLst>
                    <c:numCache>
                      <c:formatCode>General</c:formatCode>
                      <c:ptCount val="6"/>
                      <c:pt idx="0">
                        <c:v>1</c:v>
                      </c:pt>
                      <c:pt idx="1">
                        <c:v>1</c:v>
                      </c:pt>
                      <c:pt idx="2">
                        <c:v>0</c:v>
                      </c:pt>
                      <c:pt idx="3">
                        <c:v>0</c:v>
                      </c:pt>
                      <c:pt idx="4">
                        <c:v>0.85</c:v>
                      </c:pt>
                      <c:pt idx="5">
                        <c:v>0.85</c:v>
                      </c:pt>
                    </c:numCache>
                  </c:numRef>
                </c:yVal>
                <c:smooth val="0"/>
                <c:extLst xmlns:c16r2="http://schemas.microsoft.com/office/drawing/2015/06/chart">
                  <c:ext xmlns:c16="http://schemas.microsoft.com/office/drawing/2014/chart" uri="{C3380CC4-5D6E-409C-BE32-E72D297353CC}">
                    <c16:uniqueId val="{00000000-BC39-480C-B575-9E2E9C689E82}"/>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2"/>
                    <c:layout>
                      <c:manualLayout>
                        <c:x val="-2.6679509451191248E-2"/>
                        <c:y val="2.876998106034136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1-BC39-480C-B575-9E2E9C689E82}"/>
                      </c:ext>
                      <c:ext xmlns:c15="http://schemas.microsoft.com/office/drawing/2012/chart" uri="{CE6537A1-D6FC-4f65-9D91-7224C49458BB}">
                        <c15:layout>
                          <c:manualLayout>
                            <c:w val="5.3432245301681495E-2"/>
                            <c:h val="3.200321537534026E-2"/>
                          </c:manualLayout>
                        </c15:layout>
                      </c:ext>
                    </c:extLst>
                  </c:dLbl>
                  <c:dLbl>
                    <c:idx val="3"/>
                    <c:layout>
                      <c:manualLayout>
                        <c:x val="5.4586132350095381E-3"/>
                        <c:y val="2.9234059422089516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0-CF91-4CFA-8BB0-42C40EFB5C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xmlns:c15="http://schemas.microsoft.com/office/drawing/2012/chart">
                      <c:ext xmlns:c15="http://schemas.microsoft.com/office/drawing/2012/chart" uri="{02D57815-91ED-43cb-92C2-25804820EDAC}">
                        <c15:formulaRef>
                          <c15:sqref>'FRT -data'!$A$40:$A$45</c15:sqref>
                        </c15:formulaRef>
                      </c:ext>
                    </c:extLst>
                    <c:numCache>
                      <c:formatCode>General</c:formatCode>
                      <c:ptCount val="6"/>
                      <c:pt idx="0">
                        <c:v>-0.1</c:v>
                      </c:pt>
                      <c:pt idx="1">
                        <c:v>0</c:v>
                      </c:pt>
                      <c:pt idx="2">
                        <c:v>0</c:v>
                      </c:pt>
                      <c:pt idx="3">
                        <c:v>0.14000000000000001</c:v>
                      </c:pt>
                      <c:pt idx="4">
                        <c:v>1.5</c:v>
                      </c:pt>
                      <c:pt idx="5">
                        <c:v>3</c:v>
                      </c:pt>
                    </c:numCache>
                  </c:numRef>
                </c:xVal>
                <c:yVal>
                  <c:numRef>
                    <c:extLst xmlns:c16r2="http://schemas.microsoft.com/office/drawing/2015/06/chart" xmlns:c15="http://schemas.microsoft.com/office/drawing/2012/chart">
                      <c:ext xmlns:c15="http://schemas.microsoft.com/office/drawing/2012/chart" uri="{02D57815-91ED-43cb-92C2-25804820EDAC}">
                        <c15:formulaRef>
                          <c15:sqref>'FRT -data'!$D$40:$D$45</c15:sqref>
                        </c15:formulaRef>
                      </c:ext>
                    </c:extLst>
                    <c:numCache>
                      <c:formatCode>General</c:formatCode>
                      <c:ptCount val="6"/>
                      <c:pt idx="0">
                        <c:v>1</c:v>
                      </c:pt>
                      <c:pt idx="1">
                        <c:v>1</c:v>
                      </c:pt>
                      <c:pt idx="2">
                        <c:v>0</c:v>
                      </c:pt>
                      <c:pt idx="3">
                        <c:v>0</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2-BC39-480C-B575-9E2E9C689E82}"/>
                  </c:ext>
                </c:extLst>
              </c15:ser>
            </c15:filteredScatterSeries>
            <c15:filteredScatterSeries>
              <c15:ser>
                <c:idx val="5"/>
                <c:order val="2"/>
                <c:tx>
                  <c:strRef>
                    <c:extLst xmlns:c16r2="http://schemas.microsoft.com/office/drawing/2015/06/chart" xmlns:c15="http://schemas.microsoft.com/office/drawing/2012/chart">
                      <c:ext xmlns:c15="http://schemas.microsoft.com/office/drawing/2012/chart" uri="{02D57815-91ED-43cb-92C2-25804820EDAC}">
                        <c15:formulaRef>
                          <c15:sqref>'FRT -data'!$E$38</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6r2="http://schemas.microsoft.com/office/drawing/2015/06/chart" xmlns:c15="http://schemas.microsoft.com/office/drawing/2012/chart">
                      <c:ext xmlns:c15="http://schemas.microsoft.com/office/drawing/2012/chart" uri="{02D57815-91ED-43cb-92C2-25804820EDAC}">
                        <c15:formulaRef>
                          <c15:sqref>'FRT -data'!$E$40:$E$45</c15:sqref>
                        </c15:formulaRef>
                      </c:ext>
                    </c:extLst>
                    <c:strCache>
                      <c:ptCount val="6"/>
                      <c:pt idx="0">
                        <c:v>-0.1</c:v>
                      </c:pt>
                      <c:pt idx="1">
                        <c:v>0</c:v>
                      </c:pt>
                      <c:pt idx="2">
                        <c:v>0</c:v>
                      </c:pt>
                      <c:pt idx="3">
                        <c:v>tclear</c:v>
                      </c:pt>
                      <c:pt idx="4">
                        <c:v>trec3</c:v>
                      </c:pt>
                      <c:pt idx="5">
                        <c:v>3</c:v>
                      </c:pt>
                    </c:strCache>
                  </c:strRef>
                </c:xVal>
                <c:yVal>
                  <c:numRef>
                    <c:extLst xmlns:c16r2="http://schemas.microsoft.com/office/drawing/2015/06/chart" xmlns:c15="http://schemas.microsoft.com/office/drawing/2012/chart">
                      <c:ext xmlns:c15="http://schemas.microsoft.com/office/drawing/2012/chart" uri="{02D57815-91ED-43cb-92C2-25804820EDAC}">
                        <c15:formulaRef>
                          <c15:sqref>'FRT -data'!$F$40:$F$45</c15:sqref>
                        </c15:formulaRef>
                      </c:ext>
                    </c:extLst>
                    <c:numCache>
                      <c:formatCode>General</c:formatCode>
                      <c:ptCount val="6"/>
                      <c:pt idx="0">
                        <c:v>1</c:v>
                      </c:pt>
                      <c:pt idx="1">
                        <c:v>1</c:v>
                      </c:pt>
                      <c:pt idx="2">
                        <c:v>0</c:v>
                      </c:pt>
                      <c:pt idx="3">
                        <c:v>0</c:v>
                      </c:pt>
                      <c:pt idx="4">
                        <c:v>0</c:v>
                      </c:pt>
                      <c:pt idx="5">
                        <c:v>0</c:v>
                      </c:pt>
                    </c:numCache>
                  </c:numRef>
                </c:yVal>
                <c:smooth val="0"/>
                <c:extLst xmlns:c16r2="http://schemas.microsoft.com/office/drawing/2015/06/chart" xmlns:c15="http://schemas.microsoft.com/office/drawing/2012/chart">
                  <c:ext xmlns:c16="http://schemas.microsoft.com/office/drawing/2014/chart" uri="{C3380CC4-5D6E-409C-BE32-E72D297353CC}">
                    <c16:uniqueId val="{00000003-BC39-480C-B575-9E2E9C689E82}"/>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-data'!$G$38</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-data'!$G$40:$G$45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-data'!$H$40:$H$45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BC39-480C-B575-9E2E9C689E82}"/>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-data'!$I$38</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-data'!$I$40:$I$45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-data'!$J$40:$J$45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BC39-480C-B575-9E2E9C689E82}"/>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-data'!$K$38</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-data'!$K$40:$K$45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-data'!$L$40:$L$45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BC39-480C-B575-9E2E9C689E82}"/>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-data'!$M$38</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-data'!$M$40:$M$45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-data'!$N$40:$N$45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BC39-480C-B575-9E2E9C689E82}"/>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-data'!$O$38</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-data'!$O$40:$O$45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-data'!$P$40:$P$45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BC39-480C-B575-9E2E9C689E82}"/>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-data'!$S$38</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-data'!$S$40:$S$45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-data'!$T$40:$T$45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BC39-480C-B575-9E2E9C689E82}"/>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-data'!$U$38</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-data'!$U$40:$U$45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-data'!$V$40:$V$45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BC39-480C-B575-9E2E9C689E82}"/>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-data'!$W$38</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-data'!$W$40:$W$45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-data'!$X$40:$X$45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BC39-480C-B575-9E2E9C689E82}"/>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-data'!$Y$38</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-data'!$Y$40:$Y$45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-data'!$Z$40:$Z$45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BC39-480C-B575-9E2E9C689E82}"/>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-data'!$AA$38</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-data'!$AA$40:$AA$45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-data'!$AB$40:$AB$45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BC39-480C-B575-9E2E9C689E82}"/>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-data'!$AC$38</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-data'!$AC$40:$AC$45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-data'!$AD$40:$AD$45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BC39-480C-B575-9E2E9C689E82}"/>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-data'!$AE$38</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-data'!$AE$40:$AE$45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-data'!$AF$40:$AF$45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BC39-480C-B575-9E2E9C689E82}"/>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-data'!$AG$38</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-data'!$AG$40:$AG$45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-data'!$AH$40:$AH$45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BC39-480C-B575-9E2E9C689E82}"/>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-data'!$AI$38</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-data'!$AI$40:$AI$45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-data'!$AJ$40:$AJ$45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BC39-480C-B575-9E2E9C689E82}"/>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-data'!$AK$38</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-data'!$AK$40:$AK$45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-data'!$AL$40:$AL$45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BC39-480C-B575-9E2E9C689E82}"/>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-data'!$AM$38</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-data'!$AM$40:$AM$45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-data'!$AN$40:$AN$45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BC39-480C-B575-9E2E9C689E82}"/>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-data'!$AO$38</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-data'!$AO$40:$AO$45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-data'!$AP$40:$AP$45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BC39-480C-B575-9E2E9C689E82}"/>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-data'!$AQ$38</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-data'!$AQ$40:$AQ$45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-data'!$AR$40:$AR$45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BC39-480C-B575-9E2E9C689E82}"/>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-data'!$AS$38</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-data'!$AS$40:$AS$45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-data'!$AT$40:$AT$45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BC39-480C-B575-9E2E9C689E82}"/>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-data'!$AU$38</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-data'!$AU$40:$AU$45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-data'!$AV$40:$AV$45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BC39-480C-B575-9E2E9C689E82}"/>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-data'!$AW$38</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-data'!$AW$40:$AW$45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-data'!$AX$40:$AX$45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BC39-480C-B575-9E2E9C689E82}"/>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-data'!$AY$38</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-data'!$AY$40:$AY$45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-data'!$AZ$40:$AZ$45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BC39-480C-B575-9E2E9C689E82}"/>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-data'!$BA$38</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-data'!$BA$40:$BA$45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-data'!$BB$40:$BB$45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BC39-480C-B575-9E2E9C689E82}"/>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-data'!$BC$38</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-data'!$BC$40:$BC$45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-data'!$BD$40:$BD$45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BC39-480C-B575-9E2E9C689E82}"/>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-data'!$BE$38</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-data'!$BE$40:$BE$45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-data'!$BF$40:$BF$45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BC39-480C-B575-9E2E9C689E82}"/>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-data'!$BG$38</c15:sqref>
                        </c15:formulaRef>
                      </c:ext>
                    </c:extLst>
                    <c:strCache>
                      <c:ptCount val="1"/>
                      <c:pt idx="0">
                        <c:v>PL</c:v>
                      </c:pt>
                    </c:strCache>
                  </c:strRef>
                </c:tx>
                <c:spPr>
                  <a:ln w="19050" cap="rnd">
                    <a:solidFill>
                      <a:schemeClr val="accent2"/>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-data'!$BG$40:$BG$45</c15:sqref>
                        </c15:formulaRef>
                      </c:ext>
                    </c:extLst>
                    <c:numCache>
                      <c:formatCode>General</c:formatCode>
                      <c:ptCount val="6"/>
                      <c:pt idx="0">
                        <c:v>-0.1</c:v>
                      </c:pt>
                      <c:pt idx="1">
                        <c:v>0</c:v>
                      </c:pt>
                      <c:pt idx="2">
                        <c:v>0</c:v>
                      </c:pt>
                      <c:pt idx="3">
                        <c:v>0.15</c:v>
                      </c:pt>
                      <c:pt idx="4">
                        <c:v>2.5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-data'!$BH$40:$BH$45</c15:sqref>
                        </c15:formulaRef>
                      </c:ext>
                    </c:extLst>
                    <c:numCache>
                      <c:formatCode>General</c:formatCode>
                      <c:ptCount val="6"/>
                      <c:pt idx="0">
                        <c:v>1</c:v>
                      </c:pt>
                      <c:pt idx="1">
                        <c:v>1</c:v>
                      </c:pt>
                      <c:pt idx="2">
                        <c:v>0</c:v>
                      </c:pt>
                      <c:pt idx="3">
                        <c:v>0</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BC39-480C-B575-9E2E9C689E82}"/>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-data'!$BI$38</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-data'!$BI$40:$BI$45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-data'!$BJ$40:$BJ$45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BC39-480C-B575-9E2E9C689E82}"/>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-data'!$BK$38</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-data'!$BK$40:$BK$45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-data'!$BL$40:$BL$45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BC39-480C-B575-9E2E9C689E82}"/>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-data'!$BM$38</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-data'!$BM$40:$BM$45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-data'!$BN$40:$BN$45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BC39-480C-B575-9E2E9C689E82}"/>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-data'!$BO$38</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-data'!$BO$40:$BO$45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-data'!$BP$40:$BP$45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BC39-480C-B575-9E2E9C689E82}"/>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-data'!$BQ$38</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-data'!$BQ$40:$BQ$45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-data'!$BR$40:$BR$45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BC39-480C-B575-9E2E9C689E82}"/>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-data'!$BS$38</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-data'!$BS$40:$BS$45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-data'!$BT$40:$BT$45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4-BC39-480C-B575-9E2E9C689E82}"/>
                  </c:ext>
                </c:extLst>
              </c15:ser>
            </c15:filteredScatterSeries>
          </c:ext>
        </c:extLst>
      </c:scatterChart>
      <c:valAx>
        <c:axId val="236226576"/>
        <c:scaling>
          <c:orientation val="minMax"/>
          <c:max val="3"/>
          <c:min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layout>
            <c:manualLayout>
              <c:xMode val="edge"/>
              <c:yMode val="edge"/>
              <c:x val="0.9233987702127705"/>
              <c:y val="0.922734722547412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4104"/>
        <c:crosses val="autoZero"/>
        <c:crossBetween val="midCat"/>
      </c:valAx>
      <c:valAx>
        <c:axId val="23794410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layout>
            <c:manualLayout>
              <c:xMode val="edge"/>
              <c:yMode val="edge"/>
              <c:x val="1.5095966826245141E-2"/>
              <c:y val="0.442684225955931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6226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List1!$L$48:$L$54</c:f>
              <c:numCache>
                <c:formatCode>General</c:formatCode>
                <c:ptCount val="7"/>
                <c:pt idx="0">
                  <c:v>-0.47499999999999998</c:v>
                </c:pt>
                <c:pt idx="1">
                  <c:v>-0.47499999999999998</c:v>
                </c:pt>
                <c:pt idx="2">
                  <c:v>0</c:v>
                </c:pt>
                <c:pt idx="3">
                  <c:v>0.47499999999999998</c:v>
                </c:pt>
                <c:pt idx="4">
                  <c:v>0.47499999999999998</c:v>
                </c:pt>
                <c:pt idx="5">
                  <c:v>0</c:v>
                </c:pt>
                <c:pt idx="6">
                  <c:v>-0.47499999999999998</c:v>
                </c:pt>
              </c:numCache>
            </c:numRef>
          </c:xVal>
          <c:yVal>
            <c:numRef>
              <c:f>List1!$M$48:$M$54</c:f>
              <c:numCache>
                <c:formatCode>General</c:formatCode>
                <c:ptCount val="7"/>
                <c:pt idx="0">
                  <c:v>1</c:v>
                </c:pt>
                <c:pt idx="1">
                  <c:v>1.1000000000000001</c:v>
                </c:pt>
                <c:pt idx="2">
                  <c:v>1.1000000000000001</c:v>
                </c:pt>
                <c:pt idx="3">
                  <c:v>1</c:v>
                </c:pt>
                <c:pt idx="4">
                  <c:v>0.875</c:v>
                </c:pt>
                <c:pt idx="5">
                  <c:v>0.875</c:v>
                </c:pt>
                <c:pt idx="6">
                  <c:v>1</c:v>
                </c:pt>
              </c:numCache>
            </c:numRef>
          </c:yVal>
          <c:smooth val="0"/>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List1!$J$48:$J$52</c:f>
              <c:numCache>
                <c:formatCode>General</c:formatCode>
                <c:ptCount val="5"/>
                <c:pt idx="0">
                  <c:v>-0.5</c:v>
                </c:pt>
                <c:pt idx="1">
                  <c:v>-0.5</c:v>
                </c:pt>
                <c:pt idx="2">
                  <c:v>0.65</c:v>
                </c:pt>
                <c:pt idx="3">
                  <c:v>0.65</c:v>
                </c:pt>
                <c:pt idx="4">
                  <c:v>-0.5</c:v>
                </c:pt>
              </c:numCache>
            </c:numRef>
          </c:xVal>
          <c:yVal>
            <c:numRef>
              <c:f>List1!$K$48:$K$52</c:f>
              <c:numCache>
                <c:formatCode>General</c:formatCode>
                <c:ptCount val="5"/>
                <c:pt idx="0">
                  <c:v>0.875</c:v>
                </c:pt>
                <c:pt idx="1">
                  <c:v>1.1000000000000001</c:v>
                </c:pt>
                <c:pt idx="2">
                  <c:v>1.1000000000000001</c:v>
                </c:pt>
                <c:pt idx="3">
                  <c:v>0.875</c:v>
                </c:pt>
                <c:pt idx="4">
                  <c:v>0.875</c:v>
                </c:pt>
              </c:numCache>
            </c:numRef>
          </c:yVal>
          <c:smooth val="0"/>
        </c:ser>
        <c:dLbls>
          <c:showLegendKey val="0"/>
          <c:showVal val="0"/>
          <c:showCatName val="0"/>
          <c:showSerName val="0"/>
          <c:showPercent val="0"/>
          <c:showBubbleSize val="0"/>
        </c:dLbls>
        <c:axId val="237944888"/>
        <c:axId val="237945280"/>
        <c:extLs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List1!$P$48:$P$54</c15:sqref>
                        </c15:formulaRef>
                      </c:ext>
                    </c:extLst>
                    <c:numCache>
                      <c:formatCode>General</c:formatCode>
                      <c:ptCount val="7"/>
                      <c:pt idx="0">
                        <c:v>-0.1</c:v>
                      </c:pt>
                      <c:pt idx="1">
                        <c:v>-0.35</c:v>
                      </c:pt>
                      <c:pt idx="2">
                        <c:v>-0.35</c:v>
                      </c:pt>
                      <c:pt idx="3">
                        <c:v>0.2</c:v>
                      </c:pt>
                      <c:pt idx="4">
                        <c:v>0.45</c:v>
                      </c:pt>
                      <c:pt idx="5">
                        <c:v>0.45</c:v>
                      </c:pt>
                      <c:pt idx="6">
                        <c:v>-0.1</c:v>
                      </c:pt>
                    </c:numCache>
                  </c:numRef>
                </c:xVal>
                <c:yVal>
                  <c:numRef>
                    <c:extLst xmlns:c15="http://schemas.microsoft.com/office/drawing/2012/chart">
                      <c:ext xmlns:c15="http://schemas.microsoft.com/office/drawing/2012/chart" uri="{02D57815-91ED-43cb-92C2-25804820EDAC}">
                        <c15:formulaRef>
                          <c15:sqref>List1!$Q$48:$Q$54</c15:sqref>
                        </c15:formulaRef>
                      </c:ext>
                    </c:extLst>
                    <c:numCache>
                      <c:formatCode>General</c:formatCode>
                      <c:ptCount val="7"/>
                      <c:pt idx="0">
                        <c:v>0.9</c:v>
                      </c:pt>
                      <c:pt idx="1">
                        <c:v>0.97499999999999998</c:v>
                      </c:pt>
                      <c:pt idx="2">
                        <c:v>1.05</c:v>
                      </c:pt>
                      <c:pt idx="3">
                        <c:v>1.05</c:v>
                      </c:pt>
                      <c:pt idx="4">
                        <c:v>0.97499999999999998</c:v>
                      </c:pt>
                      <c:pt idx="5">
                        <c:v>0.9</c:v>
                      </c:pt>
                      <c:pt idx="6">
                        <c:v>0.9</c:v>
                      </c:pt>
                    </c:numCache>
                  </c:numRef>
                </c:yVal>
                <c:smooth val="0"/>
              </c15:ser>
            </c15:filteredScatterSeries>
            <c15:filteredScatterSeries>
              <c15:ser>
                <c:idx val="4"/>
                <c:order val="4"/>
                <c:tx>
                  <c:v>BE+</c:v>
                </c:tx>
                <c:spPr>
                  <a:ln w="19050" cap="rnd">
                    <a:solidFill>
                      <a:srgbClr val="00B050"/>
                    </a:solidFill>
                    <a:prstDash val="sysDash"/>
                    <a:round/>
                  </a:ln>
                  <a:effectLst/>
                </c:spPr>
                <c:marker>
                  <c:symbol val="circle"/>
                  <c:size val="5"/>
                  <c:spPr>
                    <a:solidFill>
                      <a:srgbClr val="00B050"/>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List1!$P$55:$P$58</c15:sqref>
                        </c15:formulaRef>
                      </c:ext>
                    </c:extLst>
                    <c:numCache>
                      <c:formatCode>General</c:formatCode>
                      <c:ptCount val="4"/>
                      <c:pt idx="0">
                        <c:v>-0.35</c:v>
                      </c:pt>
                      <c:pt idx="1">
                        <c:v>-0.35</c:v>
                      </c:pt>
                      <c:pt idx="2">
                        <c:v>0.1</c:v>
                      </c:pt>
                      <c:pt idx="3">
                        <c:v>0.2</c:v>
                      </c:pt>
                    </c:numCache>
                  </c:numRef>
                </c:xVal>
                <c:yVal>
                  <c:numRef>
                    <c:extLst xmlns:c15="http://schemas.microsoft.com/office/drawing/2012/chart">
                      <c:ext xmlns:c15="http://schemas.microsoft.com/office/drawing/2012/chart" uri="{02D57815-91ED-43cb-92C2-25804820EDAC}">
                        <c15:formulaRef>
                          <c15:sqref>List1!$Q$55:$Q$58</c15:sqref>
                        </c15:formulaRef>
                      </c:ext>
                    </c:extLst>
                    <c:numCache>
                      <c:formatCode>General</c:formatCode>
                      <c:ptCount val="4"/>
                      <c:pt idx="0">
                        <c:v>1.05</c:v>
                      </c:pt>
                      <c:pt idx="1">
                        <c:v>1.18</c:v>
                      </c:pt>
                      <c:pt idx="2">
                        <c:v>1.18</c:v>
                      </c:pt>
                      <c:pt idx="3">
                        <c:v>1.05</c:v>
                      </c:pt>
                    </c:numCache>
                  </c:numRef>
                </c:yVal>
                <c:smooth val="0"/>
              </c15:ser>
            </c15:filteredScatterSeries>
          </c:ext>
        </c:extLst>
      </c:scatterChart>
      <c:valAx>
        <c:axId val="237944888"/>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5280"/>
        <c:crosses val="autoZero"/>
        <c:crossBetween val="midCat"/>
        <c:majorUnit val="0.1"/>
      </c:valAx>
      <c:valAx>
        <c:axId val="237945280"/>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48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List1!$L$69:$L$75</c:f>
              <c:numCache>
                <c:formatCode>General</c:formatCode>
                <c:ptCount val="7"/>
                <c:pt idx="0">
                  <c:v>-0.375</c:v>
                </c:pt>
                <c:pt idx="1">
                  <c:v>-0.375</c:v>
                </c:pt>
                <c:pt idx="2">
                  <c:v>0</c:v>
                </c:pt>
                <c:pt idx="3">
                  <c:v>0.375</c:v>
                </c:pt>
                <c:pt idx="4">
                  <c:v>0.375</c:v>
                </c:pt>
                <c:pt idx="5">
                  <c:v>0</c:v>
                </c:pt>
                <c:pt idx="6">
                  <c:v>-0.375</c:v>
                </c:pt>
              </c:numCache>
            </c:numRef>
          </c:xVal>
          <c:yVal>
            <c:numRef>
              <c:f>List1!$M$69:$M$75</c:f>
              <c:numCache>
                <c:formatCode>General</c:formatCode>
                <c:ptCount val="7"/>
                <c:pt idx="0">
                  <c:v>1</c:v>
                </c:pt>
                <c:pt idx="1">
                  <c:v>1.1000000000000001</c:v>
                </c:pt>
                <c:pt idx="2">
                  <c:v>1.1000000000000001</c:v>
                </c:pt>
                <c:pt idx="3">
                  <c:v>1</c:v>
                </c:pt>
                <c:pt idx="4">
                  <c:v>0.875</c:v>
                </c:pt>
                <c:pt idx="5">
                  <c:v>0.875</c:v>
                </c:pt>
                <c:pt idx="6">
                  <c:v>1</c:v>
                </c:pt>
              </c:numCache>
            </c:numRef>
          </c:yVal>
          <c:smooth val="0"/>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List1!$J$48:$J$52</c:f>
              <c:numCache>
                <c:formatCode>General</c:formatCode>
                <c:ptCount val="5"/>
                <c:pt idx="0">
                  <c:v>-0.5</c:v>
                </c:pt>
                <c:pt idx="1">
                  <c:v>-0.5</c:v>
                </c:pt>
                <c:pt idx="2">
                  <c:v>0.65</c:v>
                </c:pt>
                <c:pt idx="3">
                  <c:v>0.65</c:v>
                </c:pt>
                <c:pt idx="4">
                  <c:v>-0.5</c:v>
                </c:pt>
              </c:numCache>
            </c:numRef>
          </c:xVal>
          <c:yVal>
            <c:numRef>
              <c:f>List1!$K$48:$K$52</c:f>
              <c:numCache>
                <c:formatCode>General</c:formatCode>
                <c:ptCount val="5"/>
                <c:pt idx="0">
                  <c:v>0.875</c:v>
                </c:pt>
                <c:pt idx="1">
                  <c:v>1.1000000000000001</c:v>
                </c:pt>
                <c:pt idx="2">
                  <c:v>1.1000000000000001</c:v>
                </c:pt>
                <c:pt idx="3">
                  <c:v>0.875</c:v>
                </c:pt>
                <c:pt idx="4">
                  <c:v>0.875</c:v>
                </c:pt>
              </c:numCache>
            </c:numRef>
          </c:yVal>
          <c:smooth val="0"/>
        </c:ser>
        <c:dLbls>
          <c:showLegendKey val="0"/>
          <c:showVal val="0"/>
          <c:showCatName val="0"/>
          <c:showSerName val="0"/>
          <c:showPercent val="0"/>
          <c:showBubbleSize val="0"/>
        </c:dLbls>
        <c:axId val="237945672"/>
        <c:axId val="237946064"/>
        <c:extLs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List1!$P$69:$P$75</c15:sqref>
                        </c15:formulaRef>
                      </c:ext>
                    </c:extLst>
                    <c:numCache>
                      <c:formatCode>General</c:formatCode>
                      <c:ptCount val="7"/>
                      <c:pt idx="0">
                        <c:v>-0.1</c:v>
                      </c:pt>
                      <c:pt idx="1">
                        <c:v>-0.35</c:v>
                      </c:pt>
                      <c:pt idx="2">
                        <c:v>-0.35</c:v>
                      </c:pt>
                      <c:pt idx="3">
                        <c:v>0.2</c:v>
                      </c:pt>
                      <c:pt idx="4">
                        <c:v>0.45</c:v>
                      </c:pt>
                      <c:pt idx="5">
                        <c:v>0.45</c:v>
                      </c:pt>
                      <c:pt idx="6">
                        <c:v>-0.1</c:v>
                      </c:pt>
                    </c:numCache>
                  </c:numRef>
                </c:xVal>
                <c:yVal>
                  <c:numRef>
                    <c:extLst xmlns:c15="http://schemas.microsoft.com/office/drawing/2012/chart">
                      <c:ext xmlns:c15="http://schemas.microsoft.com/office/drawing/2012/chart" uri="{02D57815-91ED-43cb-92C2-25804820EDAC}">
                        <c15:formulaRef>
                          <c15:sqref>List1!$Q$69:$Q$75</c15:sqref>
                        </c15:formulaRef>
                      </c:ext>
                    </c:extLst>
                    <c:numCache>
                      <c:formatCode>General</c:formatCode>
                      <c:ptCount val="7"/>
                      <c:pt idx="0">
                        <c:v>0.9</c:v>
                      </c:pt>
                      <c:pt idx="1">
                        <c:v>0.97499999999999998</c:v>
                      </c:pt>
                      <c:pt idx="2">
                        <c:v>1.05</c:v>
                      </c:pt>
                      <c:pt idx="3">
                        <c:v>1.05</c:v>
                      </c:pt>
                      <c:pt idx="4">
                        <c:v>0.97499999999999998</c:v>
                      </c:pt>
                      <c:pt idx="5">
                        <c:v>0.9</c:v>
                      </c:pt>
                      <c:pt idx="6">
                        <c:v>0.9</c:v>
                      </c:pt>
                    </c:numCache>
                  </c:numRef>
                </c:yVal>
                <c:smooth val="0"/>
              </c15:ser>
            </c15:filteredScatterSeries>
            <c15:filteredScatterSeries>
              <c15:ser>
                <c:idx val="4"/>
                <c:order val="4"/>
                <c:tx>
                  <c:v>BE+</c:v>
                </c:tx>
                <c:spPr>
                  <a:ln w="19050" cap="rnd">
                    <a:solidFill>
                      <a:srgbClr val="00B050"/>
                    </a:solidFill>
                    <a:prstDash val="sysDash"/>
                    <a:round/>
                  </a:ln>
                  <a:effectLst/>
                </c:spPr>
                <c:marker>
                  <c:symbol val="circle"/>
                  <c:size val="5"/>
                  <c:spPr>
                    <a:solidFill>
                      <a:srgbClr val="00B050"/>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List1!$P$76:$P$79</c15:sqref>
                        </c15:formulaRef>
                      </c:ext>
                    </c:extLst>
                    <c:numCache>
                      <c:formatCode>General</c:formatCode>
                      <c:ptCount val="4"/>
                      <c:pt idx="0">
                        <c:v>-0.35</c:v>
                      </c:pt>
                      <c:pt idx="1">
                        <c:v>-0.35</c:v>
                      </c:pt>
                      <c:pt idx="2">
                        <c:v>0.1</c:v>
                      </c:pt>
                      <c:pt idx="3">
                        <c:v>0.2</c:v>
                      </c:pt>
                    </c:numCache>
                  </c:numRef>
                </c:xVal>
                <c:yVal>
                  <c:numRef>
                    <c:extLst xmlns:c15="http://schemas.microsoft.com/office/drawing/2012/chart">
                      <c:ext xmlns:c15="http://schemas.microsoft.com/office/drawing/2012/chart" uri="{02D57815-91ED-43cb-92C2-25804820EDAC}">
                        <c15:formulaRef>
                          <c15:sqref>List1!$Q$76:$Q$79</c15:sqref>
                        </c15:formulaRef>
                      </c:ext>
                    </c:extLst>
                    <c:numCache>
                      <c:formatCode>General</c:formatCode>
                      <c:ptCount val="4"/>
                      <c:pt idx="0">
                        <c:v>1.05</c:v>
                      </c:pt>
                      <c:pt idx="1">
                        <c:v>1.18</c:v>
                      </c:pt>
                      <c:pt idx="2">
                        <c:v>1.18</c:v>
                      </c:pt>
                      <c:pt idx="3">
                        <c:v>1.05</c:v>
                      </c:pt>
                    </c:numCache>
                  </c:numRef>
                </c:yVal>
                <c:smooth val="0"/>
              </c15:ser>
            </c15:filteredScatterSeries>
          </c:ext>
        </c:extLst>
      </c:scatterChart>
      <c:valAx>
        <c:axId val="237945672"/>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6064"/>
        <c:crosses val="autoZero"/>
        <c:crossBetween val="midCat"/>
        <c:majorUnit val="0.1"/>
      </c:valAx>
      <c:valAx>
        <c:axId val="237946064"/>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5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List1!$L$88:$L$93</c:f>
              <c:numCache>
                <c:formatCode>General</c:formatCode>
                <c:ptCount val="6"/>
                <c:pt idx="0">
                  <c:v>-0.375</c:v>
                </c:pt>
                <c:pt idx="1">
                  <c:v>-0.375</c:v>
                </c:pt>
                <c:pt idx="2">
                  <c:v>0.375</c:v>
                </c:pt>
                <c:pt idx="3">
                  <c:v>0.375</c:v>
                </c:pt>
                <c:pt idx="4">
                  <c:v>0</c:v>
                </c:pt>
                <c:pt idx="5">
                  <c:v>-0.375</c:v>
                </c:pt>
              </c:numCache>
            </c:numRef>
          </c:xVal>
          <c:yVal>
            <c:numRef>
              <c:f>List1!$M$88:$M$93</c:f>
              <c:numCache>
                <c:formatCode>General</c:formatCode>
                <c:ptCount val="6"/>
                <c:pt idx="0">
                  <c:v>0.2</c:v>
                </c:pt>
                <c:pt idx="1">
                  <c:v>1</c:v>
                </c:pt>
                <c:pt idx="2">
                  <c:v>1</c:v>
                </c:pt>
                <c:pt idx="3">
                  <c:v>0.2</c:v>
                </c:pt>
                <c:pt idx="4">
                  <c:v>0</c:v>
                </c:pt>
                <c:pt idx="5">
                  <c:v>0.2</c:v>
                </c:pt>
              </c:numCache>
            </c:numRef>
          </c:yVal>
          <c:smooth val="0"/>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List1!$J$88:$J$92</c:f>
              <c:numCache>
                <c:formatCode>General</c:formatCode>
                <c:ptCount val="5"/>
                <c:pt idx="0">
                  <c:v>-0.5</c:v>
                </c:pt>
                <c:pt idx="1">
                  <c:v>-0.5</c:v>
                </c:pt>
                <c:pt idx="2">
                  <c:v>0.65</c:v>
                </c:pt>
                <c:pt idx="3">
                  <c:v>0.65</c:v>
                </c:pt>
                <c:pt idx="4">
                  <c:v>-0.5</c:v>
                </c:pt>
              </c:numCache>
            </c:numRef>
          </c:xVal>
          <c:yVal>
            <c:numRef>
              <c:f>List1!$K$88:$K$92</c:f>
              <c:numCache>
                <c:formatCode>General</c:formatCode>
                <c:ptCount val="5"/>
                <c:pt idx="0">
                  <c:v>0</c:v>
                </c:pt>
                <c:pt idx="1">
                  <c:v>1</c:v>
                </c:pt>
                <c:pt idx="2">
                  <c:v>1</c:v>
                </c:pt>
                <c:pt idx="3">
                  <c:v>0</c:v>
                </c:pt>
                <c:pt idx="4">
                  <c:v>0</c:v>
                </c:pt>
              </c:numCache>
            </c:numRef>
          </c:yVal>
          <c:smooth val="0"/>
        </c:ser>
        <c:dLbls>
          <c:showLegendKey val="0"/>
          <c:showVal val="0"/>
          <c:showCatName val="0"/>
          <c:showSerName val="0"/>
          <c:showPercent val="0"/>
          <c:showBubbleSize val="0"/>
        </c:dLbls>
        <c:axId val="237946848"/>
        <c:axId val="237947240"/>
        <c:extLs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c:ext xmlns:c15="http://schemas.microsoft.com/office/drawing/2012/chart" uri="{02D57815-91ED-43cb-92C2-25804820EDAC}">
                        <c15:formulaRef>
                          <c15:sqref>List1!$P$88:$P$94</c15:sqref>
                        </c15:formulaRef>
                      </c:ext>
                    </c:extLst>
                    <c:numCache>
                      <c:formatCode>General</c:formatCode>
                      <c:ptCount val="7"/>
                      <c:pt idx="0">
                        <c:v>-0.25</c:v>
                      </c:pt>
                      <c:pt idx="1">
                        <c:v>-0.25</c:v>
                      </c:pt>
                      <c:pt idx="2">
                        <c:v>0.25</c:v>
                      </c:pt>
                      <c:pt idx="3">
                        <c:v>0.25</c:v>
                      </c:pt>
                      <c:pt idx="4">
                        <c:v>3.2899999999999999E-2</c:v>
                      </c:pt>
                      <c:pt idx="5">
                        <c:v>-3.2899999999999999E-2</c:v>
                      </c:pt>
                      <c:pt idx="6">
                        <c:v>-0.25</c:v>
                      </c:pt>
                    </c:numCache>
                  </c:numRef>
                </c:xVal>
                <c:yVal>
                  <c:numRef>
                    <c:extLst xmlns:c15="http://schemas.microsoft.com/office/drawing/2012/chart">
                      <c:ext xmlns:c15="http://schemas.microsoft.com/office/drawing/2012/chart" uri="{02D57815-91ED-43cb-92C2-25804820EDAC}">
                        <c15:formulaRef>
                          <c15:sqref>List1!$Q$88:$Q$94</c15:sqref>
                        </c15:formulaRef>
                      </c:ext>
                    </c:extLst>
                    <c:numCache>
                      <c:formatCode>General</c:formatCode>
                      <c:ptCount val="7"/>
                      <c:pt idx="0">
                        <c:v>0.2</c:v>
                      </c:pt>
                      <c:pt idx="1">
                        <c:v>1</c:v>
                      </c:pt>
                      <c:pt idx="2">
                        <c:v>1</c:v>
                      </c:pt>
                      <c:pt idx="3">
                        <c:v>0.2</c:v>
                      </c:pt>
                      <c:pt idx="4">
                        <c:v>0.03</c:v>
                      </c:pt>
                      <c:pt idx="5">
                        <c:v>0.03</c:v>
                      </c:pt>
                      <c:pt idx="6">
                        <c:v>0.2</c:v>
                      </c:pt>
                    </c:numCache>
                  </c:numRef>
                </c:yVal>
                <c:smooth val="0"/>
              </c15:ser>
            </c15:filteredScatterSeries>
            <c15:filteredScatterSeries>
              <c15:ser>
                <c:idx val="4"/>
                <c:order val="4"/>
                <c:tx>
                  <c:v>BE+</c:v>
                </c:tx>
                <c:spPr>
                  <a:ln w="19050" cap="rnd">
                    <a:solidFill>
                      <a:srgbClr val="7030A0"/>
                    </a:solidFill>
                    <a:round/>
                  </a:ln>
                  <a:effectLst/>
                </c:spPr>
                <c:marker>
                  <c:symbol val="circle"/>
                  <c:size val="2"/>
                  <c:spPr>
                    <a:solidFill>
                      <a:schemeClr val="accent5"/>
                    </a:solidFill>
                    <a:ln w="9525">
                      <a:solidFill>
                        <a:srgbClr val="7030A0"/>
                      </a:solidFill>
                    </a:ln>
                    <a:effectLst/>
                  </c:spPr>
                </c:marker>
                <c:xVal>
                  <c:numRef>
                    <c:extLst xmlns:c15="http://schemas.microsoft.com/office/drawing/2012/chart">
                      <c:ext xmlns:c15="http://schemas.microsoft.com/office/drawing/2012/chart" uri="{02D57815-91ED-43cb-92C2-25804820EDAC}">
                        <c15:formulaRef>
                          <c15:sqref>List1!$P$94:$P$97</c15:sqref>
                        </c15:formulaRef>
                      </c:ext>
                    </c:extLst>
                    <c:numCache>
                      <c:formatCode>General</c:formatCode>
                      <c:ptCount val="4"/>
                      <c:pt idx="0">
                        <c:v>-0.25</c:v>
                      </c:pt>
                      <c:pt idx="1">
                        <c:v>3.2899999999999999E-2</c:v>
                      </c:pt>
                      <c:pt idx="2">
                        <c:v>3.2899999999999999E-2</c:v>
                      </c:pt>
                      <c:pt idx="3">
                        <c:v>3.2899999999999999E-2</c:v>
                      </c:pt>
                    </c:numCache>
                  </c:numRef>
                </c:xVal>
                <c:yVal>
                  <c:numRef>
                    <c:extLst xmlns:c15="http://schemas.microsoft.com/office/drawing/2012/chart">
                      <c:ext xmlns:c15="http://schemas.microsoft.com/office/drawing/2012/chart" uri="{02D57815-91ED-43cb-92C2-25804820EDAC}">
                        <c15:formulaRef>
                          <c15:sqref>List1!$Q$94:$Q$97</c15:sqref>
                        </c15:formulaRef>
                      </c:ext>
                    </c:extLst>
                    <c:numCache>
                      <c:formatCode>General</c:formatCode>
                      <c:ptCount val="4"/>
                      <c:pt idx="0">
                        <c:v>0.2</c:v>
                      </c:pt>
                      <c:pt idx="1">
                        <c:v>0.03</c:v>
                      </c:pt>
                      <c:pt idx="2">
                        <c:v>0</c:v>
                      </c:pt>
                      <c:pt idx="3">
                        <c:v>0</c:v>
                      </c:pt>
                    </c:numCache>
                  </c:numRef>
                </c:yVal>
                <c:smooth val="0"/>
              </c15:ser>
            </c15:filteredScatterSeries>
          </c:ext>
        </c:extLst>
      </c:scatterChart>
      <c:valAx>
        <c:axId val="237946848"/>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7240"/>
        <c:crosses val="autoZero"/>
        <c:crossBetween val="midCat"/>
        <c:majorUnit val="0.1"/>
      </c:valAx>
      <c:valAx>
        <c:axId val="237947240"/>
        <c:scaling>
          <c:orientation val="minMax"/>
          <c:max val="1.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 [p.j.]</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946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D4887-C98F-4D22-B67B-B49B7EB74690}"/>
</file>

<file path=customXml/itemProps2.xml><?xml version="1.0" encoding="utf-8"?>
<ds:datastoreItem xmlns:ds="http://schemas.openxmlformats.org/officeDocument/2006/customXml" ds:itemID="{29A49649-C5EE-4D2C-B8D5-FC98BB8A0237}"/>
</file>

<file path=customXml/itemProps3.xml><?xml version="1.0" encoding="utf-8"?>
<ds:datastoreItem xmlns:ds="http://schemas.openxmlformats.org/officeDocument/2006/customXml" ds:itemID="{81829501-D33E-42C1-BE44-358B59F22A19}"/>
</file>

<file path=customXml/itemProps4.xml><?xml version="1.0" encoding="utf-8"?>
<ds:datastoreItem xmlns:ds="http://schemas.openxmlformats.org/officeDocument/2006/customXml" ds:itemID="{27C97B2E-D58B-455B-A686-179D23A9BEBD}"/>
</file>

<file path=docProps/app.xml><?xml version="1.0" encoding="utf-8"?>
<Properties xmlns="http://schemas.openxmlformats.org/officeDocument/2006/extended-properties" xmlns:vt="http://schemas.openxmlformats.org/officeDocument/2006/docPropsVTypes">
  <Template>Normal</Template>
  <TotalTime>614</TotalTime>
  <Pages>39</Pages>
  <Words>10570</Words>
  <Characters>62365</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ČEPS, a.s.</Company>
  <LinksUpToDate>false</LinksUpToDate>
  <CharactersWithSpaces>72790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Implementace NAŘÍZENÍ KOMISE 2016-631-RfG (1)</dc:title>
  <dc:subject/>
  <dc:creator>Rychlý Oldřich</dc:creator>
  <cp:keywords/>
  <dc:description/>
  <cp:lastModifiedBy>Rychlý Oldřich</cp:lastModifiedBy>
  <cp:revision>21</cp:revision>
  <dcterms:created xsi:type="dcterms:W3CDTF">2017-12-27T09:54:00Z</dcterms:created>
  <dcterms:modified xsi:type="dcterms:W3CDTF">2018-03-05T10:43:00Z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192;#ČEPS|f791be07-f056-45ef-82dc-e950913166de</vt:lpwstr>
  </property>
  <property fmtid="{D5CDD505-2E9C-101B-9397-08002B2CF9AE}" pid="4" name="Country">
    <vt:lpwstr>191;#CZ|e3e590cf-05be-4b8d-9453-c3e9d5603a37</vt:lpwstr>
  </property>
  <property fmtid="{D5CDD505-2E9C-101B-9397-08002B2CF9AE}" pid="5" name="Synchronus area">
    <vt:lpwstr>179;#Continental Europe|48be8ba5-0258-4aee-a1cb-f234b08d66a3</vt:lpwstr>
  </property>
  <property fmtid="{D5CDD505-2E9C-101B-9397-08002B2CF9AE}" pid="6" name="NC Category">
    <vt:lpwstr>229;#RFG|437024f5-2f69-415a-b7eb-a5cf43a0270c</vt:lpwstr>
  </property>
  <property fmtid="{D5CDD505-2E9C-101B-9397-08002B2CF9AE}" pid="7" name="Topic">
    <vt:lpwstr>234;#Technical|e498a2f8-954f-4033-a0e8-8dcdc14ed6b7</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